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361142" w14:textId="25528895" w:rsidR="007D0F6D" w:rsidRPr="00164B05" w:rsidRDefault="00414134" w:rsidP="00414134">
      <w:pPr>
        <w:tabs>
          <w:tab w:val="center" w:pos="4680"/>
          <w:tab w:val="left" w:pos="5040"/>
          <w:tab w:val="left" w:pos="5760"/>
          <w:tab w:val="left" w:pos="6480"/>
          <w:tab w:val="left" w:pos="7200"/>
          <w:tab w:val="left" w:pos="7920"/>
        </w:tabs>
        <w:spacing w:after="200" w:line="276" w:lineRule="auto"/>
        <w:rPr>
          <w:rFonts w:eastAsia="Calibri"/>
          <w:b/>
          <w:color w:val="000000"/>
          <w:sz w:val="28"/>
          <w:szCs w:val="28"/>
        </w:rPr>
      </w:pP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rFonts w:eastAsia="Calibri"/>
          <w:b/>
          <w:color w:val="000000"/>
          <w:sz w:val="28"/>
          <w:szCs w:val="28"/>
        </w:rPr>
        <w:tab/>
      </w:r>
      <w:r>
        <w:rPr>
          <w:noProof/>
          <w:lang w:val="en-US"/>
        </w:rPr>
        <w:drawing>
          <wp:anchor distT="0" distB="0" distL="114300" distR="114300" simplePos="0" relativeHeight="251661312" behindDoc="0" locked="1" layoutInCell="1" allowOverlap="1" wp14:anchorId="3B1D8736" wp14:editId="76D8F70F">
            <wp:simplePos x="0" y="0"/>
            <wp:positionH relativeFrom="page">
              <wp:posOffset>5805170</wp:posOffset>
            </wp:positionH>
            <wp:positionV relativeFrom="page">
              <wp:posOffset>548640</wp:posOffset>
            </wp:positionV>
            <wp:extent cx="1440000" cy="1152000"/>
            <wp:effectExtent l="0" t="0" r="0" b="0"/>
            <wp:wrapNone/>
            <wp:docPr id="2" name="Picture 2"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0000" cy="115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E40CA4D" w14:textId="7F8C3995" w:rsidR="007D0F6D" w:rsidRPr="00164B05" w:rsidRDefault="007D0F6D" w:rsidP="000160B9">
      <w:pPr>
        <w:tabs>
          <w:tab w:val="center" w:pos="4680"/>
          <w:tab w:val="right" w:pos="9360"/>
        </w:tabs>
        <w:rPr>
          <w:rFonts w:eastAsia="Calibri"/>
          <w:b/>
          <w:color w:val="000000"/>
          <w:sz w:val="28"/>
          <w:szCs w:val="28"/>
        </w:rPr>
      </w:pPr>
    </w:p>
    <w:p w14:paraId="669D9DB9" w14:textId="77777777" w:rsidR="007D0F6D" w:rsidRPr="00164B05" w:rsidRDefault="007D0F6D" w:rsidP="00D17FF1">
      <w:pPr>
        <w:tabs>
          <w:tab w:val="center" w:pos="4680"/>
          <w:tab w:val="right" w:pos="9360"/>
        </w:tabs>
        <w:spacing w:after="200" w:line="276" w:lineRule="auto"/>
        <w:jc w:val="center"/>
        <w:rPr>
          <w:rFonts w:eastAsia="Calibri"/>
          <w:b/>
          <w:color w:val="000000"/>
          <w:sz w:val="28"/>
          <w:szCs w:val="28"/>
        </w:rPr>
      </w:pPr>
    </w:p>
    <w:p w14:paraId="13C821AF" w14:textId="77777777" w:rsidR="007D0F6D" w:rsidRDefault="007D0F6D" w:rsidP="000160B9">
      <w:pPr>
        <w:tabs>
          <w:tab w:val="center" w:pos="4680"/>
          <w:tab w:val="right" w:pos="9360"/>
        </w:tabs>
        <w:spacing w:after="200" w:line="276" w:lineRule="auto"/>
        <w:rPr>
          <w:rFonts w:eastAsia="Calibri"/>
          <w:b/>
          <w:color w:val="000000"/>
          <w:sz w:val="28"/>
          <w:szCs w:val="28"/>
        </w:rPr>
      </w:pPr>
    </w:p>
    <w:p w14:paraId="59505790" w14:textId="77777777" w:rsidR="00414134" w:rsidRPr="00164B05" w:rsidRDefault="00414134" w:rsidP="00D17FF1">
      <w:pPr>
        <w:tabs>
          <w:tab w:val="center" w:pos="4680"/>
          <w:tab w:val="right" w:pos="9360"/>
        </w:tabs>
        <w:spacing w:after="200" w:line="276" w:lineRule="auto"/>
        <w:jc w:val="center"/>
        <w:rPr>
          <w:rFonts w:eastAsia="Calibri"/>
          <w:b/>
          <w:color w:val="000000"/>
          <w:sz w:val="28"/>
          <w:szCs w:val="28"/>
        </w:rPr>
      </w:pPr>
    </w:p>
    <w:sdt>
      <w:sdtPr>
        <w:rPr>
          <w:rFonts w:eastAsia="Calibri"/>
          <w:b/>
          <w:color w:val="000000"/>
          <w:sz w:val="32"/>
          <w:szCs w:val="32"/>
        </w:rPr>
        <w:id w:val="-1194072220"/>
        <w:lock w:val="sdtContentLocked"/>
        <w:placeholder>
          <w:docPart w:val="DefaultPlaceholder_1082065158"/>
        </w:placeholder>
      </w:sdtPr>
      <w:sdtEndPr/>
      <w:sdtContent>
        <w:p w14:paraId="7FC0FC2E" w14:textId="4B7ED97C" w:rsidR="00D17FF1" w:rsidRPr="00414134" w:rsidRDefault="00175F38" w:rsidP="00D17FF1">
          <w:pPr>
            <w:tabs>
              <w:tab w:val="center" w:pos="4680"/>
              <w:tab w:val="right" w:pos="9360"/>
            </w:tabs>
            <w:spacing w:after="200" w:line="276" w:lineRule="auto"/>
            <w:jc w:val="center"/>
            <w:rPr>
              <w:rFonts w:eastAsia="Calibri"/>
              <w:b/>
              <w:color w:val="000000"/>
              <w:sz w:val="32"/>
              <w:szCs w:val="32"/>
            </w:rPr>
          </w:pPr>
          <w:r>
            <w:rPr>
              <w:rFonts w:eastAsia="Calibri"/>
              <w:b/>
              <w:color w:val="000000"/>
              <w:sz w:val="32"/>
              <w:szCs w:val="32"/>
            </w:rPr>
            <w:t>CALL FOR PROPOSALS</w:t>
          </w:r>
        </w:p>
      </w:sdtContent>
    </w:sdt>
    <w:sdt>
      <w:sdtPr>
        <w:rPr>
          <w:rStyle w:val="Style1"/>
          <w:rFonts w:eastAsiaTheme="minorHAnsi"/>
        </w:rPr>
        <w:id w:val="368576273"/>
        <w:lock w:val="sdtLocked"/>
        <w:placeholder>
          <w:docPart w:val="2E3446C525944A21BC24F3A9A88ACBE3"/>
        </w:placeholder>
      </w:sdtPr>
      <w:sdtEndPr>
        <w:rPr>
          <w:rStyle w:val="DefaultParagraphFont"/>
          <w:b/>
          <w:sz w:val="24"/>
          <w:szCs w:val="22"/>
        </w:rPr>
      </w:sdtEndPr>
      <w:sdtContent>
        <w:p w14:paraId="4F2A359C" w14:textId="5560F341" w:rsidR="00D17FF1" w:rsidRPr="00164B05" w:rsidRDefault="0075133D" w:rsidP="00175F38">
          <w:pPr>
            <w:jc w:val="center"/>
            <w:rPr>
              <w:rFonts w:eastAsiaTheme="minorHAnsi"/>
              <w:b/>
              <w:sz w:val="22"/>
              <w:szCs w:val="22"/>
            </w:rPr>
          </w:pPr>
          <w:r>
            <w:rPr>
              <w:rStyle w:val="Style19"/>
              <w:rFonts w:eastAsiaTheme="minorHAnsi"/>
            </w:rPr>
            <w:t xml:space="preserve">GRANT FOR ROMACT "SUPPORT ORGANISATIONS" IN </w:t>
          </w:r>
          <w:r w:rsidR="002E3E50" w:rsidRPr="00142CB1">
            <w:rPr>
              <w:rStyle w:val="Style19"/>
              <w:rFonts w:eastAsiaTheme="minorHAnsi"/>
            </w:rPr>
            <w:t>ROMANIA</w:t>
          </w:r>
        </w:p>
      </w:sdtContent>
    </w:sdt>
    <w:sdt>
      <w:sdtPr>
        <w:rPr>
          <w:rStyle w:val="Style2"/>
          <w:rFonts w:eastAsiaTheme="minorHAnsi"/>
        </w:rPr>
        <w:id w:val="-30423006"/>
        <w:lock w:val="sdtLocked"/>
        <w:placeholder>
          <w:docPart w:val="136306F7363742F08D9D414B7B0A4A55"/>
        </w:placeholder>
      </w:sdtPr>
      <w:sdtEndPr>
        <w:rPr>
          <w:rStyle w:val="DefaultParagraphFont"/>
          <w:b/>
          <w:sz w:val="24"/>
          <w:szCs w:val="22"/>
        </w:rPr>
      </w:sdtEndPr>
      <w:sdtContent>
        <w:p w14:paraId="323318E5" w14:textId="248AB252" w:rsidR="00D17FF1" w:rsidRDefault="003B7C85" w:rsidP="000160B9">
          <w:pPr>
            <w:jc w:val="center"/>
            <w:rPr>
              <w:rStyle w:val="Style2"/>
              <w:rFonts w:eastAsiaTheme="minorHAnsi"/>
            </w:rPr>
          </w:pPr>
          <w:sdt>
            <w:sdtPr>
              <w:rPr>
                <w:rStyle w:val="Style20"/>
                <w:rFonts w:eastAsiaTheme="minorHAnsi"/>
              </w:rPr>
              <w:id w:val="1522193774"/>
              <w:placeholder>
                <w:docPart w:val="63A1356E54C04787AC9D6710C06B1102"/>
              </w:placeholder>
            </w:sdtPr>
            <w:sdtEndPr>
              <w:rPr>
                <w:rStyle w:val="DefaultParagraphFont"/>
                <w:rFonts w:cs="Calibri"/>
                <w:sz w:val="24"/>
                <w:szCs w:val="20"/>
                <w:lang w:val="en-US"/>
              </w:rPr>
            </w:sdtEndPr>
            <w:sdtContent>
              <w:r w:rsidR="00112ECC" w:rsidRPr="00112ECC">
                <w:rPr>
                  <w:rStyle w:val="Style20"/>
                  <w:rFonts w:eastAsiaTheme="minorHAnsi"/>
                </w:rPr>
                <w:t>RTT/ROMACT/2019/01</w:t>
              </w:r>
            </w:sdtContent>
          </w:sdt>
        </w:p>
      </w:sdtContent>
    </w:sdt>
    <w:p w14:paraId="5D85E25E" w14:textId="77777777" w:rsidR="000160B9" w:rsidRDefault="000160B9" w:rsidP="00175F38">
      <w:pPr>
        <w:spacing w:after="200" w:line="276" w:lineRule="auto"/>
        <w:jc w:val="center"/>
        <w:rPr>
          <w:rFonts w:eastAsiaTheme="minorHAnsi"/>
          <w:b/>
          <w:sz w:val="22"/>
          <w:szCs w:val="22"/>
        </w:rPr>
      </w:pPr>
    </w:p>
    <w:p w14:paraId="6FBC7822" w14:textId="77777777" w:rsidR="005F1922" w:rsidRPr="00164B05" w:rsidRDefault="005F1922" w:rsidP="00175F38">
      <w:pPr>
        <w:spacing w:after="200" w:line="276" w:lineRule="auto"/>
        <w:jc w:val="center"/>
        <w:rPr>
          <w:rFonts w:eastAsiaTheme="minorHAnsi"/>
          <w:b/>
          <w:sz w:val="22"/>
          <w:szCs w:val="22"/>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single" w:sz="2" w:space="0" w:color="auto"/>
        </w:tblBorders>
        <w:tblLook w:val="04A0" w:firstRow="1" w:lastRow="0" w:firstColumn="1" w:lastColumn="0" w:noHBand="0" w:noVBand="1"/>
      </w:tblPr>
      <w:tblGrid>
        <w:gridCol w:w="2660"/>
        <w:gridCol w:w="6916"/>
      </w:tblGrid>
      <w:tr w:rsidR="00D17FF1" w:rsidRPr="0057109F" w14:paraId="054FD6D1" w14:textId="77777777" w:rsidTr="005F1922">
        <w:trPr>
          <w:trHeight w:val="763"/>
        </w:trPr>
        <w:tc>
          <w:tcPr>
            <w:tcW w:w="2660" w:type="dxa"/>
            <w:vAlign w:val="center"/>
          </w:tcPr>
          <w:p w14:paraId="3232A487" w14:textId="77777777" w:rsidR="00D17FF1" w:rsidRPr="00164B05" w:rsidRDefault="00D17FF1" w:rsidP="005F1922">
            <w:pPr>
              <w:jc w:val="right"/>
              <w:rPr>
                <w:b/>
                <w:sz w:val="22"/>
                <w:szCs w:val="22"/>
              </w:rPr>
            </w:pPr>
            <w:r w:rsidRPr="00164B05">
              <w:rPr>
                <w:b/>
                <w:sz w:val="22"/>
                <w:szCs w:val="22"/>
              </w:rPr>
              <w:t>Project</w:t>
            </w:r>
          </w:p>
        </w:tc>
        <w:sdt>
          <w:sdtPr>
            <w:rPr>
              <w:rStyle w:val="Style3"/>
            </w:rPr>
            <w:id w:val="-999892243"/>
            <w:lock w:val="sdtLocked"/>
            <w:placeholder>
              <w:docPart w:val="DC75CC3DC5A64FEEBB97B81CA52CE1CE"/>
            </w:placeholder>
          </w:sdtPr>
          <w:sdtEndPr>
            <w:rPr>
              <w:rStyle w:val="DefaultParagraphFont"/>
              <w:b/>
              <w:sz w:val="24"/>
              <w:szCs w:val="22"/>
            </w:rPr>
          </w:sdtEndPr>
          <w:sdtContent>
            <w:tc>
              <w:tcPr>
                <w:tcW w:w="6916" w:type="dxa"/>
                <w:vAlign w:val="center"/>
              </w:tcPr>
              <w:p w14:paraId="5BDE96E6" w14:textId="52A47DC8" w:rsidR="00D17FF1" w:rsidRPr="00864860" w:rsidRDefault="00915642" w:rsidP="00915642">
                <w:pPr>
                  <w:rPr>
                    <w:b/>
                    <w:sz w:val="22"/>
                    <w:szCs w:val="22"/>
                    <w:lang w:val="fr-FR"/>
                  </w:rPr>
                </w:pPr>
                <w:r w:rsidRPr="00864860">
                  <w:rPr>
                    <w:rStyle w:val="Style3"/>
                    <w:lang w:val="fr-FR"/>
                  </w:rPr>
                  <w:t>Joint EU/CoE Project</w:t>
                </w:r>
                <w:r w:rsidR="003E3A14" w:rsidRPr="00864860">
                  <w:rPr>
                    <w:rStyle w:val="Style3"/>
                    <w:lang w:val="fr-FR"/>
                  </w:rPr>
                  <w:t xml:space="preserve"> </w:t>
                </w:r>
                <w:r w:rsidRPr="00864860">
                  <w:rPr>
                    <w:rStyle w:val="Style3"/>
                    <w:lang w:val="fr-FR"/>
                  </w:rPr>
                  <w:t>ROMACT</w:t>
                </w:r>
              </w:p>
            </w:tc>
          </w:sdtContent>
        </w:sdt>
      </w:tr>
      <w:tr w:rsidR="0039016D" w:rsidRPr="00164B05" w14:paraId="5D9FA866" w14:textId="77777777" w:rsidTr="005F1922">
        <w:trPr>
          <w:trHeight w:val="290"/>
        </w:trPr>
        <w:tc>
          <w:tcPr>
            <w:tcW w:w="2660" w:type="dxa"/>
            <w:vMerge w:val="restart"/>
            <w:vAlign w:val="center"/>
          </w:tcPr>
          <w:p w14:paraId="4831E75A" w14:textId="5A7E8AE8" w:rsidR="000160B9" w:rsidRPr="00164B05" w:rsidRDefault="000160B9" w:rsidP="005F1922">
            <w:pPr>
              <w:spacing w:after="200" w:line="276" w:lineRule="auto"/>
              <w:jc w:val="right"/>
              <w:rPr>
                <w:b/>
                <w:sz w:val="22"/>
                <w:szCs w:val="22"/>
              </w:rPr>
            </w:pPr>
            <w:r>
              <w:rPr>
                <w:b/>
                <w:sz w:val="22"/>
                <w:szCs w:val="22"/>
              </w:rPr>
              <w:t>Awarding entity</w:t>
            </w:r>
          </w:p>
        </w:tc>
        <w:tc>
          <w:tcPr>
            <w:tcW w:w="6916" w:type="dxa"/>
            <w:vAlign w:val="center"/>
          </w:tcPr>
          <w:p w14:paraId="7FBF013E" w14:textId="761513BA" w:rsidR="0039016D" w:rsidRPr="0077141B" w:rsidRDefault="0039016D" w:rsidP="00175F38">
            <w:pPr>
              <w:ind w:left="2160" w:hanging="2160"/>
              <w:rPr>
                <w:b/>
                <w:smallCaps/>
                <w:sz w:val="22"/>
                <w:szCs w:val="22"/>
              </w:rPr>
            </w:pPr>
            <w:r w:rsidRPr="0077141B">
              <w:rPr>
                <w:b/>
                <w:smallCaps/>
                <w:sz w:val="22"/>
                <w:szCs w:val="22"/>
              </w:rPr>
              <w:t>Council of Europe</w:t>
            </w:r>
          </w:p>
        </w:tc>
      </w:tr>
      <w:tr w:rsidR="0077141B" w:rsidRPr="00164B05" w14:paraId="7E338F20" w14:textId="77777777" w:rsidTr="005F1922">
        <w:trPr>
          <w:trHeight w:val="849"/>
        </w:trPr>
        <w:tc>
          <w:tcPr>
            <w:tcW w:w="2660" w:type="dxa"/>
            <w:vMerge/>
            <w:vAlign w:val="center"/>
          </w:tcPr>
          <w:p w14:paraId="0134124F" w14:textId="77777777" w:rsidR="0077141B" w:rsidRPr="00216A21" w:rsidRDefault="0077141B" w:rsidP="005F1922">
            <w:pPr>
              <w:spacing w:after="200" w:line="276" w:lineRule="auto"/>
              <w:jc w:val="right"/>
              <w:rPr>
                <w:b/>
                <w:sz w:val="22"/>
                <w:szCs w:val="22"/>
              </w:rPr>
            </w:pPr>
          </w:p>
        </w:tc>
        <w:sdt>
          <w:sdtPr>
            <w:rPr>
              <w:rStyle w:val="Style3"/>
            </w:rPr>
            <w:id w:val="-2092219825"/>
            <w:lock w:val="sdtLocked"/>
            <w:placeholder>
              <w:docPart w:val="1FCB98EEAB3F4A95B6ED5A1E2E2747EE"/>
            </w:placeholder>
          </w:sdtPr>
          <w:sdtEndPr>
            <w:rPr>
              <w:rStyle w:val="DefaultParagraphFont"/>
              <w:sz w:val="18"/>
              <w:szCs w:val="18"/>
            </w:rPr>
          </w:sdtEndPr>
          <w:sdtContent>
            <w:tc>
              <w:tcPr>
                <w:tcW w:w="6916" w:type="dxa"/>
              </w:tcPr>
              <w:p w14:paraId="3D3B8616" w14:textId="75F5919E" w:rsidR="000028B1" w:rsidRDefault="00F10808" w:rsidP="00915642">
                <w:pPr>
                  <w:rPr>
                    <w:rStyle w:val="Style3"/>
                  </w:rPr>
                </w:pPr>
                <w:r>
                  <w:rPr>
                    <w:rStyle w:val="Style3"/>
                  </w:rPr>
                  <w:t>Directorate General of</w:t>
                </w:r>
                <w:r w:rsidR="000028B1">
                  <w:rPr>
                    <w:rStyle w:val="Style3"/>
                  </w:rPr>
                  <w:t xml:space="preserve"> Democracy</w:t>
                </w:r>
              </w:p>
              <w:p w14:paraId="65EE3351" w14:textId="28778B3F" w:rsidR="0077141B" w:rsidRPr="0077141B" w:rsidRDefault="003E3A14" w:rsidP="00915642">
                <w:pPr>
                  <w:rPr>
                    <w:sz w:val="18"/>
                    <w:szCs w:val="18"/>
                  </w:rPr>
                </w:pPr>
                <w:r>
                  <w:rPr>
                    <w:rStyle w:val="Style3"/>
                  </w:rPr>
                  <w:t>Roma and Travellers Team</w:t>
                </w:r>
              </w:p>
            </w:tc>
          </w:sdtContent>
        </w:sdt>
      </w:tr>
      <w:tr w:rsidR="00B56F34" w:rsidRPr="0057109F" w14:paraId="7951A40E" w14:textId="77777777" w:rsidTr="005F1922">
        <w:trPr>
          <w:trHeight w:val="856"/>
        </w:trPr>
        <w:tc>
          <w:tcPr>
            <w:tcW w:w="2660" w:type="dxa"/>
            <w:vAlign w:val="center"/>
          </w:tcPr>
          <w:p w14:paraId="510C3B14" w14:textId="7E261ADC" w:rsidR="00B56F34" w:rsidRPr="00164B05" w:rsidRDefault="00B56F34" w:rsidP="005F1922">
            <w:pPr>
              <w:spacing w:after="200" w:line="276" w:lineRule="auto"/>
              <w:jc w:val="right"/>
              <w:rPr>
                <w:b/>
                <w:sz w:val="22"/>
                <w:szCs w:val="22"/>
              </w:rPr>
            </w:pPr>
            <w:r w:rsidRPr="00164B05">
              <w:rPr>
                <w:b/>
                <w:sz w:val="22"/>
                <w:szCs w:val="22"/>
              </w:rPr>
              <w:t>Funding</w:t>
            </w:r>
          </w:p>
        </w:tc>
        <w:sdt>
          <w:sdtPr>
            <w:rPr>
              <w:rStyle w:val="Style3"/>
            </w:rPr>
            <w:id w:val="-1665462132"/>
            <w:lock w:val="sdtLocked"/>
            <w:placeholder>
              <w:docPart w:val="9C46DFC09AF049AAA59F545A73937587"/>
            </w:placeholder>
          </w:sdtPr>
          <w:sdtEndPr>
            <w:rPr>
              <w:rStyle w:val="DefaultParagraphFont"/>
              <w:sz w:val="24"/>
              <w:szCs w:val="22"/>
            </w:rPr>
          </w:sdtEndPr>
          <w:sdtContent>
            <w:sdt>
              <w:sdtPr>
                <w:rPr>
                  <w:rStyle w:val="Style3"/>
                </w:rPr>
                <w:id w:val="550813530"/>
                <w:placeholder>
                  <w:docPart w:val="542C60B2C1A745D49193206BECAF28AA"/>
                </w:placeholder>
              </w:sdtPr>
              <w:sdtEndPr>
                <w:rPr>
                  <w:rStyle w:val="DefaultParagraphFont"/>
                  <w:b/>
                  <w:sz w:val="24"/>
                  <w:szCs w:val="22"/>
                </w:rPr>
              </w:sdtEndPr>
              <w:sdtContent>
                <w:tc>
                  <w:tcPr>
                    <w:tcW w:w="6916" w:type="dxa"/>
                    <w:vAlign w:val="center"/>
                  </w:tcPr>
                  <w:p w14:paraId="5D4348ED" w14:textId="6FD577B9" w:rsidR="00B56F34" w:rsidRPr="007219C3" w:rsidRDefault="00915642" w:rsidP="00E64F34">
                    <w:pPr>
                      <w:rPr>
                        <w:sz w:val="22"/>
                        <w:szCs w:val="22"/>
                        <w:lang w:val="fr-FR"/>
                      </w:rPr>
                    </w:pPr>
                    <w:r w:rsidRPr="007219C3">
                      <w:rPr>
                        <w:rStyle w:val="Style3"/>
                        <w:lang w:val="fr-FR"/>
                      </w:rPr>
                      <w:t>Joint EU/CoE Project ROMACT</w:t>
                    </w:r>
                  </w:p>
                </w:tc>
              </w:sdtContent>
            </w:sdt>
          </w:sdtContent>
        </w:sdt>
      </w:tr>
      <w:tr w:rsidR="00D17FF1" w:rsidRPr="00164B05" w14:paraId="380E4ACD" w14:textId="77777777" w:rsidTr="005F1922">
        <w:trPr>
          <w:trHeight w:val="863"/>
        </w:trPr>
        <w:tc>
          <w:tcPr>
            <w:tcW w:w="2660" w:type="dxa"/>
            <w:vAlign w:val="center"/>
          </w:tcPr>
          <w:p w14:paraId="4C0FA5DF" w14:textId="77777777" w:rsidR="00D17FF1" w:rsidRPr="00164B05" w:rsidRDefault="00D17FF1" w:rsidP="005F1922">
            <w:pPr>
              <w:spacing w:after="200" w:line="276" w:lineRule="auto"/>
              <w:jc w:val="right"/>
              <w:rPr>
                <w:b/>
                <w:sz w:val="22"/>
                <w:szCs w:val="22"/>
              </w:rPr>
            </w:pPr>
            <w:r w:rsidRPr="00164B05">
              <w:rPr>
                <w:b/>
                <w:sz w:val="22"/>
                <w:szCs w:val="22"/>
              </w:rPr>
              <w:t>Duration</w:t>
            </w:r>
          </w:p>
        </w:tc>
        <w:tc>
          <w:tcPr>
            <w:tcW w:w="6916" w:type="dxa"/>
            <w:vAlign w:val="center"/>
          </w:tcPr>
          <w:p w14:paraId="037302B4" w14:textId="299C3C08" w:rsidR="0039016D" w:rsidRPr="005D1C05" w:rsidRDefault="007D0F6D" w:rsidP="00175F38">
            <w:pPr>
              <w:rPr>
                <w:sz w:val="22"/>
                <w:szCs w:val="22"/>
              </w:rPr>
            </w:pPr>
            <w:r w:rsidRPr="005D1C05">
              <w:rPr>
                <w:sz w:val="22"/>
                <w:szCs w:val="22"/>
              </w:rPr>
              <w:t>Projects</w:t>
            </w:r>
            <w:r w:rsidR="00D17FF1" w:rsidRPr="005D1C05">
              <w:rPr>
                <w:sz w:val="22"/>
                <w:szCs w:val="22"/>
              </w:rPr>
              <w:t xml:space="preserve"> shall be </w:t>
            </w:r>
            <w:r w:rsidRPr="005D1C05">
              <w:rPr>
                <w:sz w:val="22"/>
                <w:szCs w:val="22"/>
              </w:rPr>
              <w:t>implemented</w:t>
            </w:r>
            <w:r w:rsidR="00D17FF1" w:rsidRPr="005D1C05">
              <w:rPr>
                <w:sz w:val="22"/>
                <w:szCs w:val="22"/>
              </w:rPr>
              <w:t xml:space="preserve"> by</w:t>
            </w:r>
            <w:r w:rsidR="00175F38">
              <w:rPr>
                <w:b/>
                <w:sz w:val="22"/>
                <w:szCs w:val="22"/>
              </w:rPr>
              <w:t xml:space="preserve"> </w:t>
            </w:r>
            <w:sdt>
              <w:sdtPr>
                <w:rPr>
                  <w:rStyle w:val="Style3"/>
                </w:rPr>
                <w:id w:val="2144307045"/>
                <w:lock w:val="sdtLocked"/>
                <w:placeholder>
                  <w:docPart w:val="71A1B7044FD14D3D853004BD94AA47B9"/>
                </w:placeholder>
                <w:date w:fullDate="2021-02-28T00:00:00Z">
                  <w:dateFormat w:val="dd MMMM yyyy"/>
                  <w:lid w:val="en-GB"/>
                  <w:storeMappedDataAs w:val="dateTime"/>
                  <w:calendar w:val="gregorian"/>
                </w:date>
              </w:sdtPr>
              <w:sdtEndPr>
                <w:rPr>
                  <w:rStyle w:val="DefaultParagraphFont"/>
                  <w:b/>
                  <w:sz w:val="24"/>
                  <w:szCs w:val="22"/>
                </w:rPr>
              </w:sdtEndPr>
              <w:sdtContent>
                <w:r w:rsidR="00057338">
                  <w:rPr>
                    <w:rStyle w:val="Style3"/>
                  </w:rPr>
                  <w:t>28 February 2021</w:t>
                </w:r>
              </w:sdtContent>
            </w:sdt>
            <w:r w:rsidR="0039016D" w:rsidRPr="005D1C05">
              <w:rPr>
                <w:sz w:val="22"/>
                <w:szCs w:val="22"/>
              </w:rPr>
              <w:t>.</w:t>
            </w:r>
          </w:p>
          <w:p w14:paraId="0F5B2E5C" w14:textId="7A2F5A2D" w:rsidR="00D17FF1" w:rsidRPr="005D1C05" w:rsidRDefault="0039016D" w:rsidP="00086F54">
            <w:pPr>
              <w:rPr>
                <w:b/>
                <w:sz w:val="22"/>
                <w:szCs w:val="22"/>
              </w:rPr>
            </w:pPr>
            <w:r w:rsidRPr="005D1C05">
              <w:rPr>
                <w:sz w:val="22"/>
                <w:szCs w:val="22"/>
              </w:rPr>
              <w:t>Reporting requirements shall be completed by</w:t>
            </w:r>
            <w:r w:rsidR="00175F38">
              <w:rPr>
                <w:b/>
                <w:sz w:val="22"/>
                <w:szCs w:val="22"/>
              </w:rPr>
              <w:t xml:space="preserve"> </w:t>
            </w:r>
            <w:sdt>
              <w:sdtPr>
                <w:rPr>
                  <w:rStyle w:val="Style3"/>
                </w:rPr>
                <w:id w:val="856926558"/>
                <w:lock w:val="sdtLocked"/>
                <w:placeholder>
                  <w:docPart w:val="DF98E26222CE4D9EBBC8F3F66F93A559"/>
                </w:placeholder>
                <w:date w:fullDate="2021-04-30T00:00:00Z">
                  <w:dateFormat w:val="dd MMMM yyyy"/>
                  <w:lid w:val="en-GB"/>
                  <w:storeMappedDataAs w:val="dateTime"/>
                  <w:calendar w:val="gregorian"/>
                </w:date>
              </w:sdtPr>
              <w:sdtEndPr>
                <w:rPr>
                  <w:rStyle w:val="DefaultParagraphFont"/>
                  <w:b/>
                  <w:sz w:val="24"/>
                  <w:szCs w:val="22"/>
                </w:rPr>
              </w:sdtEndPr>
              <w:sdtContent>
                <w:r w:rsidR="003C5B0B">
                  <w:rPr>
                    <w:rStyle w:val="Style3"/>
                  </w:rPr>
                  <w:t>30 April 2021</w:t>
                </w:r>
              </w:sdtContent>
            </w:sdt>
            <w:r w:rsidRPr="005D1C05">
              <w:rPr>
                <w:sz w:val="22"/>
                <w:szCs w:val="22"/>
              </w:rPr>
              <w:t>.</w:t>
            </w:r>
          </w:p>
        </w:tc>
      </w:tr>
      <w:tr w:rsidR="00D17FF1" w:rsidRPr="00086F54" w14:paraId="5DE1DAC6" w14:textId="77777777" w:rsidTr="005F1922">
        <w:trPr>
          <w:trHeight w:val="568"/>
        </w:trPr>
        <w:tc>
          <w:tcPr>
            <w:tcW w:w="2660" w:type="dxa"/>
            <w:vAlign w:val="center"/>
          </w:tcPr>
          <w:p w14:paraId="175869F9" w14:textId="77777777" w:rsidR="00D17FF1" w:rsidRPr="00086F54" w:rsidRDefault="00D17FF1" w:rsidP="005F1922">
            <w:pPr>
              <w:jc w:val="right"/>
              <w:rPr>
                <w:b/>
                <w:sz w:val="22"/>
                <w:szCs w:val="22"/>
              </w:rPr>
            </w:pPr>
            <w:r w:rsidRPr="00086F54">
              <w:rPr>
                <w:b/>
                <w:sz w:val="22"/>
                <w:szCs w:val="22"/>
              </w:rPr>
              <w:t>Estimated starting date</w:t>
            </w:r>
          </w:p>
        </w:tc>
        <w:sdt>
          <w:sdtPr>
            <w:rPr>
              <w:rStyle w:val="Style3"/>
            </w:rPr>
            <w:id w:val="-1075126735"/>
            <w:lock w:val="sdtLocked"/>
            <w:placeholder>
              <w:docPart w:val="B13921A7A4B840FE90D3070A7F4EC4C4"/>
            </w:placeholder>
            <w:date w:fullDate="2020-03-0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35E64495" w14:textId="0D62A15D" w:rsidR="00D17FF1" w:rsidRPr="00086F54" w:rsidRDefault="007219C3" w:rsidP="00E64F34">
                <w:pPr>
                  <w:rPr>
                    <w:b/>
                    <w:sz w:val="22"/>
                    <w:szCs w:val="22"/>
                  </w:rPr>
                </w:pPr>
                <w:r>
                  <w:rPr>
                    <w:rStyle w:val="Style3"/>
                  </w:rPr>
                  <w:t>01 March 2020</w:t>
                </w:r>
              </w:p>
            </w:tc>
          </w:sdtContent>
        </w:sdt>
      </w:tr>
      <w:tr w:rsidR="00D17FF1" w:rsidRPr="00086F54" w14:paraId="46EA51FA" w14:textId="77777777" w:rsidTr="005F1922">
        <w:trPr>
          <w:trHeight w:val="574"/>
        </w:trPr>
        <w:tc>
          <w:tcPr>
            <w:tcW w:w="2660" w:type="dxa"/>
            <w:vAlign w:val="center"/>
          </w:tcPr>
          <w:p w14:paraId="3C92C52E" w14:textId="77777777" w:rsidR="00D17FF1" w:rsidRPr="00086F54" w:rsidRDefault="00D17FF1" w:rsidP="005F1922">
            <w:pPr>
              <w:jc w:val="right"/>
              <w:rPr>
                <w:b/>
                <w:sz w:val="22"/>
                <w:szCs w:val="22"/>
              </w:rPr>
            </w:pPr>
            <w:r w:rsidRPr="00086F54">
              <w:rPr>
                <w:b/>
                <w:sz w:val="22"/>
                <w:szCs w:val="22"/>
              </w:rPr>
              <w:t>Issuance date</w:t>
            </w:r>
          </w:p>
        </w:tc>
        <w:sdt>
          <w:sdtPr>
            <w:rPr>
              <w:rStyle w:val="Style3"/>
            </w:rPr>
            <w:id w:val="603929280"/>
            <w:lock w:val="sdtLocked"/>
            <w:placeholder>
              <w:docPart w:val="05BB123706BC411A83B05C2CD74DC9E3"/>
            </w:placeholder>
            <w:date w:fullDate="2019-12-20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65A35B16" w14:textId="33005D88" w:rsidR="00D17FF1" w:rsidRPr="00086F54" w:rsidRDefault="00057338" w:rsidP="00E64F34">
                <w:pPr>
                  <w:rPr>
                    <w:b/>
                    <w:sz w:val="22"/>
                    <w:szCs w:val="22"/>
                  </w:rPr>
                </w:pPr>
                <w:r>
                  <w:rPr>
                    <w:rStyle w:val="Style3"/>
                  </w:rPr>
                  <w:t>20 December 2019</w:t>
                </w:r>
              </w:p>
            </w:tc>
          </w:sdtContent>
        </w:sdt>
      </w:tr>
      <w:tr w:rsidR="00D17FF1" w:rsidRPr="00164B05" w14:paraId="3C8B8AA3" w14:textId="77777777" w:rsidTr="005F1922">
        <w:trPr>
          <w:trHeight w:val="554"/>
        </w:trPr>
        <w:tc>
          <w:tcPr>
            <w:tcW w:w="2660" w:type="dxa"/>
            <w:vAlign w:val="center"/>
          </w:tcPr>
          <w:p w14:paraId="2657CEBF" w14:textId="77777777" w:rsidR="00D17FF1" w:rsidRPr="00086F54" w:rsidRDefault="00D17FF1" w:rsidP="005F1922">
            <w:pPr>
              <w:jc w:val="right"/>
              <w:rPr>
                <w:b/>
                <w:sz w:val="22"/>
                <w:szCs w:val="22"/>
              </w:rPr>
            </w:pPr>
            <w:r w:rsidRPr="00086F54">
              <w:rPr>
                <w:b/>
                <w:sz w:val="22"/>
                <w:szCs w:val="22"/>
              </w:rPr>
              <w:t>Deadline for applications</w:t>
            </w:r>
          </w:p>
        </w:tc>
        <w:sdt>
          <w:sdtPr>
            <w:rPr>
              <w:rStyle w:val="Style3"/>
            </w:rPr>
            <w:id w:val="-907606795"/>
            <w:lock w:val="sdtLocked"/>
            <w:placeholder>
              <w:docPart w:val="B09425CC80DB4CF78902C6FAC5C64A28"/>
            </w:placeholder>
            <w:date w:fullDate="2020-01-31T00:00:00Z">
              <w:dateFormat w:val="dd MMMM yyyy"/>
              <w:lid w:val="en-GB"/>
              <w:storeMappedDataAs w:val="dateTime"/>
              <w:calendar w:val="gregorian"/>
            </w:date>
          </w:sdtPr>
          <w:sdtEndPr>
            <w:rPr>
              <w:rStyle w:val="DefaultParagraphFont"/>
              <w:b/>
              <w:sz w:val="24"/>
              <w:szCs w:val="22"/>
            </w:rPr>
          </w:sdtEndPr>
          <w:sdtContent>
            <w:tc>
              <w:tcPr>
                <w:tcW w:w="6916" w:type="dxa"/>
                <w:vAlign w:val="center"/>
              </w:tcPr>
              <w:p w14:paraId="11A33095" w14:textId="0A37F091" w:rsidR="00D17FF1" w:rsidRPr="00086F54" w:rsidRDefault="007219C3" w:rsidP="00E64F34">
                <w:pPr>
                  <w:rPr>
                    <w:b/>
                    <w:sz w:val="22"/>
                    <w:szCs w:val="22"/>
                  </w:rPr>
                </w:pPr>
                <w:r>
                  <w:rPr>
                    <w:rStyle w:val="Style3"/>
                  </w:rPr>
                  <w:t>31 January 2020</w:t>
                </w:r>
              </w:p>
            </w:tc>
          </w:sdtContent>
        </w:sdt>
      </w:tr>
    </w:tbl>
    <w:p w14:paraId="50526622" w14:textId="77777777" w:rsidR="00824FB1" w:rsidRPr="00164B05" w:rsidRDefault="00824FB1" w:rsidP="00140E11">
      <w:pPr>
        <w:rPr>
          <w:sz w:val="22"/>
          <w:szCs w:val="22"/>
        </w:rPr>
      </w:pPr>
    </w:p>
    <w:p w14:paraId="0424F4CE" w14:textId="77777777" w:rsidR="00824FB1" w:rsidRPr="00164B05" w:rsidRDefault="00824FB1" w:rsidP="00140E11">
      <w:pPr>
        <w:rPr>
          <w:sz w:val="22"/>
          <w:szCs w:val="22"/>
        </w:rPr>
      </w:pPr>
      <w:r w:rsidRPr="00164B05">
        <w:rPr>
          <w:sz w:val="22"/>
          <w:szCs w:val="22"/>
        </w:rPr>
        <w:br w:type="page"/>
      </w:r>
    </w:p>
    <w:p w14:paraId="18D03D22" w14:textId="77777777" w:rsidR="00824FB1" w:rsidRPr="00414134" w:rsidRDefault="00824FB1" w:rsidP="00140E11">
      <w:pPr>
        <w:pStyle w:val="Default"/>
        <w:jc w:val="center"/>
        <w:rPr>
          <w:rFonts w:ascii="Times New Roman" w:hAnsi="Times New Roman" w:cs="Times New Roman"/>
          <w:sz w:val="32"/>
          <w:szCs w:val="32"/>
          <w:lang w:val="en-GB"/>
        </w:rPr>
      </w:pPr>
      <w:r w:rsidRPr="00414134">
        <w:rPr>
          <w:rFonts w:ascii="Times New Roman" w:hAnsi="Times New Roman" w:cs="Times New Roman"/>
          <w:b/>
          <w:bCs/>
          <w:sz w:val="32"/>
          <w:szCs w:val="32"/>
          <w:lang w:val="en-GB"/>
        </w:rPr>
        <w:lastRenderedPageBreak/>
        <w:t>TABLE OF CONTENTS</w:t>
      </w:r>
    </w:p>
    <w:p w14:paraId="07C600F8" w14:textId="77777777" w:rsidR="00824FB1" w:rsidRPr="00164B05" w:rsidRDefault="00824FB1" w:rsidP="00EB18D6">
      <w:pPr>
        <w:pStyle w:val="Default"/>
        <w:ind w:left="284"/>
        <w:rPr>
          <w:rFonts w:ascii="Times New Roman" w:hAnsi="Times New Roman" w:cs="Times New Roman"/>
          <w:b/>
          <w:bCs/>
          <w:sz w:val="22"/>
          <w:szCs w:val="22"/>
          <w:lang w:val="en-GB"/>
        </w:rPr>
      </w:pPr>
    </w:p>
    <w:p w14:paraId="19C50EA4" w14:textId="77777777" w:rsidR="007B32D4" w:rsidRPr="007B32D4" w:rsidRDefault="0045639F">
      <w:pPr>
        <w:pStyle w:val="TOC1"/>
        <w:rPr>
          <w:rFonts w:asciiTheme="minorHAnsi" w:eastAsiaTheme="minorEastAsia" w:hAnsiTheme="minorHAnsi" w:cstheme="minorBidi"/>
          <w:b w:val="0"/>
          <w:bCs w:val="0"/>
          <w:szCs w:val="22"/>
          <w:lang w:val="en-US"/>
        </w:rPr>
      </w:pPr>
      <w:r w:rsidRPr="007B32D4">
        <w:rPr>
          <w:b w:val="0"/>
          <w:sz w:val="20"/>
          <w:szCs w:val="22"/>
        </w:rPr>
        <w:fldChar w:fldCharType="begin"/>
      </w:r>
      <w:r w:rsidRPr="007B32D4">
        <w:rPr>
          <w:b w:val="0"/>
          <w:sz w:val="20"/>
          <w:szCs w:val="22"/>
        </w:rPr>
        <w:instrText xml:space="preserve"> TOC \o "1-2" \h \z \u </w:instrText>
      </w:r>
      <w:r w:rsidRPr="007B32D4">
        <w:rPr>
          <w:b w:val="0"/>
          <w:sz w:val="20"/>
          <w:szCs w:val="22"/>
        </w:rPr>
        <w:fldChar w:fldCharType="separate"/>
      </w:r>
      <w:hyperlink w:anchor="_Toc452388442" w:history="1">
        <w:r w:rsidR="007B32D4" w:rsidRPr="007B32D4">
          <w:rPr>
            <w:rStyle w:val="Hyperlink"/>
            <w:b w:val="0"/>
          </w:rPr>
          <w:t>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INTRODUCTION</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_Toc452388442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37CF7781" w14:textId="77777777" w:rsidR="007B32D4" w:rsidRPr="007B32D4" w:rsidRDefault="003B7C85">
      <w:pPr>
        <w:pStyle w:val="TOC1"/>
        <w:rPr>
          <w:rFonts w:asciiTheme="minorHAnsi" w:eastAsiaTheme="minorEastAsia" w:hAnsiTheme="minorHAnsi" w:cstheme="minorBidi"/>
          <w:b w:val="0"/>
          <w:bCs w:val="0"/>
          <w:szCs w:val="22"/>
          <w:lang w:val="en-US"/>
        </w:rPr>
      </w:pPr>
      <w:hyperlink w:anchor="_Toc452388443" w:history="1">
        <w:r w:rsidR="007B32D4" w:rsidRPr="007B32D4">
          <w:rPr>
            <w:rStyle w:val="Hyperlink"/>
            <w:b w:val="0"/>
          </w:rPr>
          <w:t>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BACKGROUND INFORMATION ON THE COUNCIL OF EUROPE PROJECT</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_Toc452388443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2D28661B" w14:textId="77777777" w:rsidR="007B32D4" w:rsidRPr="007B32D4" w:rsidRDefault="003B7C85">
      <w:pPr>
        <w:pStyle w:val="TOC1"/>
        <w:rPr>
          <w:rFonts w:asciiTheme="minorHAnsi" w:eastAsiaTheme="minorEastAsia" w:hAnsiTheme="minorHAnsi" w:cstheme="minorBidi"/>
          <w:b w:val="0"/>
          <w:bCs w:val="0"/>
          <w:szCs w:val="22"/>
          <w:lang w:val="en-US"/>
        </w:rPr>
      </w:pPr>
      <w:hyperlink w:anchor="_Toc452388444" w:history="1">
        <w:r w:rsidR="007B32D4" w:rsidRPr="007B32D4">
          <w:rPr>
            <w:rStyle w:val="Hyperlink"/>
            <w:b w:val="0"/>
          </w:rPr>
          <w:t>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BUDGET AVAILABLE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_Toc452388444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01E1F646" w14:textId="77777777" w:rsidR="007B32D4" w:rsidRPr="007B32D4" w:rsidRDefault="003B7C85">
      <w:pPr>
        <w:pStyle w:val="TOC1"/>
        <w:rPr>
          <w:rFonts w:asciiTheme="minorHAnsi" w:eastAsiaTheme="minorEastAsia" w:hAnsiTheme="minorHAnsi" w:cstheme="minorBidi"/>
          <w:b w:val="0"/>
          <w:bCs w:val="0"/>
          <w:szCs w:val="22"/>
          <w:lang w:val="en-US"/>
        </w:rPr>
      </w:pPr>
      <w:hyperlink w:anchor="_Toc452388445" w:history="1">
        <w:r w:rsidR="007B32D4" w:rsidRPr="007B32D4">
          <w:rPr>
            <w:rStyle w:val="Hyperlink"/>
            <w:b w:val="0"/>
          </w:rPr>
          <w:t>IV.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REQUIREMENTS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_Toc452388445 \h </w:instrText>
        </w:r>
        <w:r w:rsidR="007B32D4" w:rsidRPr="007B32D4">
          <w:rPr>
            <w:b w:val="0"/>
            <w:webHidden/>
          </w:rPr>
        </w:r>
        <w:r w:rsidR="007B32D4" w:rsidRPr="007B32D4">
          <w:rPr>
            <w:b w:val="0"/>
            <w:webHidden/>
          </w:rPr>
          <w:fldChar w:fldCharType="separate"/>
        </w:r>
        <w:r w:rsidR="007B32D4" w:rsidRPr="007B32D4">
          <w:rPr>
            <w:b w:val="0"/>
            <w:webHidden/>
          </w:rPr>
          <w:t>3</w:t>
        </w:r>
        <w:r w:rsidR="007B32D4" w:rsidRPr="007B32D4">
          <w:rPr>
            <w:b w:val="0"/>
            <w:webHidden/>
          </w:rPr>
          <w:fldChar w:fldCharType="end"/>
        </w:r>
      </w:hyperlink>
    </w:p>
    <w:p w14:paraId="54B19473"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General objective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_Toc452388446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3B98E263"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Means of action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_Toc452388447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7331BBF0"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Implementation period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_Toc452388448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5603ED6F"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49" w:history="1">
        <w:r w:rsidR="007B32D4" w:rsidRPr="007B32D4">
          <w:rPr>
            <w:rStyle w:val="Hyperlink"/>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Target stakeholders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_Toc452388449 \h </w:instrText>
        </w:r>
        <w:r w:rsidR="007B32D4" w:rsidRPr="007B32D4">
          <w:rPr>
            <w:noProof/>
            <w:webHidden/>
          </w:rPr>
        </w:r>
        <w:r w:rsidR="007B32D4" w:rsidRPr="007B32D4">
          <w:rPr>
            <w:noProof/>
            <w:webHidden/>
          </w:rPr>
          <w:fldChar w:fldCharType="separate"/>
        </w:r>
        <w:r w:rsidR="007B32D4" w:rsidRPr="007B32D4">
          <w:rPr>
            <w:noProof/>
            <w:webHidden/>
          </w:rPr>
          <w:t>3</w:t>
        </w:r>
        <w:r w:rsidR="007B32D4" w:rsidRPr="007B32D4">
          <w:rPr>
            <w:noProof/>
            <w:webHidden/>
          </w:rPr>
          <w:fldChar w:fldCharType="end"/>
        </w:r>
      </w:hyperlink>
    </w:p>
    <w:p w14:paraId="6FB88FEA"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0" w:history="1">
        <w:r w:rsidR="007B32D4" w:rsidRPr="007B32D4">
          <w:rPr>
            <w:rStyle w:val="Hyperlink"/>
            <w:noProof/>
          </w:rPr>
          <w:t>5.</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Budgetary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_Toc452388450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67606FC"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1" w:history="1">
        <w:r w:rsidR="007B32D4" w:rsidRPr="007B32D4">
          <w:rPr>
            <w:rStyle w:val="Hyperlink"/>
            <w:rFonts w:eastAsiaTheme="minorHAnsi"/>
            <w:noProof/>
          </w:rPr>
          <w:t>6.</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bCs/>
            <w:noProof/>
          </w:rPr>
          <w:t>Further to the general objective, preference will be given to</w:t>
        </w:r>
        <w:r w:rsidR="007B32D4" w:rsidRPr="007B32D4">
          <w:rPr>
            <w:rStyle w:val="Hyperlink"/>
            <w:rFonts w:eastAsiaTheme="minorHAnsi"/>
            <w:noProof/>
          </w:rPr>
          <w:t>:</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_Toc452388451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48F6B881"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2" w:history="1">
        <w:r w:rsidR="007B32D4" w:rsidRPr="007B32D4">
          <w:rPr>
            <w:rStyle w:val="Hyperlink"/>
            <w:noProof/>
          </w:rPr>
          <w:t>7.</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The following types of action will not be considered: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_Toc452388452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3C11073A"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3" w:history="1">
        <w:r w:rsidR="007B32D4" w:rsidRPr="007B32D4">
          <w:rPr>
            <w:rStyle w:val="Hyperlink"/>
            <w:rFonts w:eastAsiaTheme="minorHAnsi"/>
            <w:noProof/>
          </w:rPr>
          <w:t>8.</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Theme="minorHAnsi"/>
            <w:noProof/>
          </w:rPr>
          <w:t>Funding conditions: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_Toc452388453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744F1828"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4" w:history="1">
        <w:r w:rsidR="007B32D4" w:rsidRPr="007B32D4">
          <w:rPr>
            <w:rStyle w:val="Hyperlink"/>
            <w:noProof/>
          </w:rPr>
          <w:t>9.</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Reporting requirements: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_Toc452388454 \h </w:instrText>
        </w:r>
        <w:r w:rsidR="007B32D4" w:rsidRPr="007B32D4">
          <w:rPr>
            <w:noProof/>
            <w:webHidden/>
          </w:rPr>
        </w:r>
        <w:r w:rsidR="007B32D4" w:rsidRPr="007B32D4">
          <w:rPr>
            <w:noProof/>
            <w:webHidden/>
          </w:rPr>
          <w:fldChar w:fldCharType="separate"/>
        </w:r>
        <w:r w:rsidR="007B32D4" w:rsidRPr="007B32D4">
          <w:rPr>
            <w:noProof/>
            <w:webHidden/>
          </w:rPr>
          <w:t>4</w:t>
        </w:r>
        <w:r w:rsidR="007B32D4" w:rsidRPr="007B32D4">
          <w:rPr>
            <w:noProof/>
            <w:webHidden/>
          </w:rPr>
          <w:fldChar w:fldCharType="end"/>
        </w:r>
      </w:hyperlink>
    </w:p>
    <w:p w14:paraId="195E9970" w14:textId="77777777" w:rsidR="007B32D4" w:rsidRPr="007B32D4" w:rsidRDefault="003B7C85">
      <w:pPr>
        <w:pStyle w:val="TOC1"/>
        <w:rPr>
          <w:rFonts w:asciiTheme="minorHAnsi" w:eastAsiaTheme="minorEastAsia" w:hAnsiTheme="minorHAnsi" w:cstheme="minorBidi"/>
          <w:b w:val="0"/>
          <w:bCs w:val="0"/>
          <w:szCs w:val="22"/>
          <w:lang w:val="en-US"/>
        </w:rPr>
      </w:pPr>
      <w:hyperlink w:anchor="_Toc452388455" w:history="1">
        <w:r w:rsidR="007B32D4" w:rsidRPr="007B32D4">
          <w:rPr>
            <w:rStyle w:val="Hyperlink"/>
            <w:b w:val="0"/>
          </w:rPr>
          <w:t>V.</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HOW TO APPLY?</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_Toc452388455 \h </w:instrText>
        </w:r>
        <w:r w:rsidR="007B32D4" w:rsidRPr="007B32D4">
          <w:rPr>
            <w:b w:val="0"/>
            <w:webHidden/>
          </w:rPr>
        </w:r>
        <w:r w:rsidR="007B32D4" w:rsidRPr="007B32D4">
          <w:rPr>
            <w:b w:val="0"/>
            <w:webHidden/>
          </w:rPr>
          <w:fldChar w:fldCharType="separate"/>
        </w:r>
        <w:r w:rsidR="007B32D4" w:rsidRPr="007B32D4">
          <w:rPr>
            <w:b w:val="0"/>
            <w:webHidden/>
          </w:rPr>
          <w:t>5</w:t>
        </w:r>
        <w:r w:rsidR="007B32D4" w:rsidRPr="007B32D4">
          <w:rPr>
            <w:b w:val="0"/>
            <w:webHidden/>
          </w:rPr>
          <w:fldChar w:fldCharType="end"/>
        </w:r>
      </w:hyperlink>
    </w:p>
    <w:p w14:paraId="5D312E89"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6" w:history="1">
        <w:r w:rsidR="007B32D4" w:rsidRPr="007B32D4">
          <w:rPr>
            <w:rStyle w:val="Hyperlink"/>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Documents to be submitted:</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_Toc452388456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42D3173C"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7" w:history="1">
        <w:r w:rsidR="007B32D4" w:rsidRPr="007B32D4">
          <w:rPr>
            <w:rStyle w:val="Hyperlink"/>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Questions</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_Toc452388457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372F2DFE"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8" w:history="1">
        <w:r w:rsidR="007B32D4" w:rsidRPr="007B32D4">
          <w:rPr>
            <w:rStyle w:val="Hyperlink"/>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noProof/>
          </w:rPr>
          <w:t>Deadline for submission</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_Toc452388458 \h </w:instrText>
        </w:r>
        <w:r w:rsidR="007B32D4" w:rsidRPr="007B32D4">
          <w:rPr>
            <w:noProof/>
            <w:webHidden/>
          </w:rPr>
        </w:r>
        <w:r w:rsidR="007B32D4" w:rsidRPr="007B32D4">
          <w:rPr>
            <w:noProof/>
            <w:webHidden/>
          </w:rPr>
          <w:fldChar w:fldCharType="separate"/>
        </w:r>
        <w:r w:rsidR="007B32D4" w:rsidRPr="007B32D4">
          <w:rPr>
            <w:noProof/>
            <w:webHidden/>
          </w:rPr>
          <w:t>5</w:t>
        </w:r>
        <w:r w:rsidR="007B32D4" w:rsidRPr="007B32D4">
          <w:rPr>
            <w:noProof/>
            <w:webHidden/>
          </w:rPr>
          <w:fldChar w:fldCharType="end"/>
        </w:r>
      </w:hyperlink>
    </w:p>
    <w:p w14:paraId="280430E8"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59" w:history="1">
        <w:r w:rsidR="007B32D4" w:rsidRPr="007B32D4">
          <w:rPr>
            <w:rStyle w:val="Hyperlink"/>
            <w:rFonts w:eastAsia="Calibri"/>
            <w:noProof/>
          </w:rPr>
          <w:t>4.</w:t>
        </w:r>
        <w:r w:rsidR="007B32D4" w:rsidRPr="007B32D4">
          <w:rPr>
            <w:rFonts w:asciiTheme="minorHAnsi" w:eastAsiaTheme="minorEastAsia" w:hAnsiTheme="minorHAnsi" w:cstheme="minorBidi"/>
            <w:noProof/>
            <w:sz w:val="22"/>
            <w:szCs w:val="22"/>
            <w:lang w:val="en-US"/>
          </w:rPr>
          <w:tab/>
        </w:r>
        <w:r w:rsidR="007B32D4" w:rsidRPr="007B32D4">
          <w:rPr>
            <w:rStyle w:val="Hyperlink"/>
            <w:rFonts w:eastAsia="Calibri"/>
            <w:noProof/>
          </w:rPr>
          <w:t>Change, alteration and modification of the application file</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_Toc452388459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43D500A2" w14:textId="77777777" w:rsidR="007B32D4" w:rsidRPr="007B32D4" w:rsidRDefault="003B7C85">
      <w:pPr>
        <w:pStyle w:val="TOC1"/>
        <w:rPr>
          <w:rFonts w:asciiTheme="minorHAnsi" w:eastAsiaTheme="minorEastAsia" w:hAnsiTheme="minorHAnsi" w:cstheme="minorBidi"/>
          <w:b w:val="0"/>
          <w:bCs w:val="0"/>
          <w:szCs w:val="22"/>
          <w:lang w:val="en-US"/>
        </w:rPr>
      </w:pPr>
      <w:hyperlink w:anchor="_Toc452388460" w:history="1">
        <w:r w:rsidR="007B32D4" w:rsidRPr="007B32D4">
          <w:rPr>
            <w:rStyle w:val="Hyperlink"/>
            <w:b w:val="0"/>
          </w:rPr>
          <w:t>VI.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EVALUATION AND SELECTION PROCEDURE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_Toc452388460 \h </w:instrText>
        </w:r>
        <w:r w:rsidR="007B32D4" w:rsidRPr="007B32D4">
          <w:rPr>
            <w:b w:val="0"/>
            <w:webHidden/>
          </w:rPr>
        </w:r>
        <w:r w:rsidR="007B32D4" w:rsidRPr="007B32D4">
          <w:rPr>
            <w:b w:val="0"/>
            <w:webHidden/>
          </w:rPr>
          <w:fldChar w:fldCharType="separate"/>
        </w:r>
        <w:r w:rsidR="007B32D4" w:rsidRPr="007B32D4">
          <w:rPr>
            <w:b w:val="0"/>
            <w:webHidden/>
          </w:rPr>
          <w:t>6</w:t>
        </w:r>
        <w:r w:rsidR="007B32D4" w:rsidRPr="007B32D4">
          <w:rPr>
            <w:b w:val="0"/>
            <w:webHidden/>
          </w:rPr>
          <w:fldChar w:fldCharType="end"/>
        </w:r>
      </w:hyperlink>
    </w:p>
    <w:p w14:paraId="5D862436"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1" w:history="1">
        <w:r w:rsidR="007B32D4" w:rsidRPr="007B32D4">
          <w:rPr>
            <w:rStyle w:val="Hyperlink"/>
            <w:bCs/>
            <w:noProof/>
          </w:rPr>
          <w:t>1.</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Exclusion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_Toc452388461 \h </w:instrText>
        </w:r>
        <w:r w:rsidR="007B32D4" w:rsidRPr="007B32D4">
          <w:rPr>
            <w:noProof/>
            <w:webHidden/>
          </w:rPr>
        </w:r>
        <w:r w:rsidR="007B32D4" w:rsidRPr="007B32D4">
          <w:rPr>
            <w:noProof/>
            <w:webHidden/>
          </w:rPr>
          <w:fldChar w:fldCharType="separate"/>
        </w:r>
        <w:r w:rsidR="007B32D4" w:rsidRPr="007B32D4">
          <w:rPr>
            <w:noProof/>
            <w:webHidden/>
          </w:rPr>
          <w:t>6</w:t>
        </w:r>
        <w:r w:rsidR="007B32D4" w:rsidRPr="007B32D4">
          <w:rPr>
            <w:noProof/>
            <w:webHidden/>
          </w:rPr>
          <w:fldChar w:fldCharType="end"/>
        </w:r>
      </w:hyperlink>
    </w:p>
    <w:p w14:paraId="7E2811E4"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2" w:history="1">
        <w:r w:rsidR="007B32D4" w:rsidRPr="007B32D4">
          <w:rPr>
            <w:rStyle w:val="Hyperlink"/>
            <w:bCs/>
            <w:noProof/>
          </w:rPr>
          <w:t>2.</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Eligibility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_Toc452388462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624355B5" w14:textId="77777777" w:rsidR="007B32D4" w:rsidRPr="007B32D4" w:rsidRDefault="003B7C85">
      <w:pPr>
        <w:pStyle w:val="TOC2"/>
        <w:tabs>
          <w:tab w:val="left" w:pos="660"/>
          <w:tab w:val="right" w:leader="dot" w:pos="9962"/>
        </w:tabs>
        <w:rPr>
          <w:rFonts w:asciiTheme="minorHAnsi" w:eastAsiaTheme="minorEastAsia" w:hAnsiTheme="minorHAnsi" w:cstheme="minorBidi"/>
          <w:noProof/>
          <w:sz w:val="22"/>
          <w:szCs w:val="22"/>
          <w:lang w:val="en-US"/>
        </w:rPr>
      </w:pPr>
      <w:hyperlink w:anchor="_Toc452388463" w:history="1">
        <w:r w:rsidR="007B32D4" w:rsidRPr="007B32D4">
          <w:rPr>
            <w:rStyle w:val="Hyperlink"/>
            <w:bCs/>
            <w:noProof/>
          </w:rPr>
          <w:t>3.</w:t>
        </w:r>
        <w:r w:rsidR="007B32D4" w:rsidRPr="007B32D4">
          <w:rPr>
            <w:rFonts w:asciiTheme="minorHAnsi" w:eastAsiaTheme="minorEastAsia" w:hAnsiTheme="minorHAnsi" w:cstheme="minorBidi"/>
            <w:noProof/>
            <w:sz w:val="22"/>
            <w:szCs w:val="22"/>
            <w:lang w:val="en-US"/>
          </w:rPr>
          <w:tab/>
        </w:r>
        <w:r w:rsidR="007B32D4" w:rsidRPr="007B32D4">
          <w:rPr>
            <w:rStyle w:val="Hyperlink"/>
            <w:bCs/>
            <w:noProof/>
          </w:rPr>
          <w:t>Award criteria</w:t>
        </w:r>
        <w:r w:rsidR="007B32D4" w:rsidRPr="007B32D4">
          <w:rPr>
            <w:noProof/>
            <w:webHidden/>
          </w:rPr>
          <w:tab/>
        </w:r>
        <w:r w:rsidR="007B32D4" w:rsidRPr="007B32D4">
          <w:rPr>
            <w:noProof/>
            <w:webHidden/>
          </w:rPr>
          <w:fldChar w:fldCharType="begin"/>
        </w:r>
        <w:r w:rsidR="007B32D4" w:rsidRPr="007B32D4">
          <w:rPr>
            <w:noProof/>
            <w:webHidden/>
          </w:rPr>
          <w:instrText xml:space="preserve"> PAGEREF _Toc452388463 \h </w:instrText>
        </w:r>
        <w:r w:rsidR="007B32D4" w:rsidRPr="007B32D4">
          <w:rPr>
            <w:noProof/>
            <w:webHidden/>
          </w:rPr>
        </w:r>
        <w:r w:rsidR="007B32D4" w:rsidRPr="007B32D4">
          <w:rPr>
            <w:noProof/>
            <w:webHidden/>
          </w:rPr>
          <w:fldChar w:fldCharType="separate"/>
        </w:r>
        <w:r w:rsidR="007B32D4" w:rsidRPr="007B32D4">
          <w:rPr>
            <w:noProof/>
            <w:webHidden/>
          </w:rPr>
          <w:t>7</w:t>
        </w:r>
        <w:r w:rsidR="007B32D4" w:rsidRPr="007B32D4">
          <w:rPr>
            <w:noProof/>
            <w:webHidden/>
          </w:rPr>
          <w:fldChar w:fldCharType="end"/>
        </w:r>
      </w:hyperlink>
    </w:p>
    <w:p w14:paraId="4C3BE096" w14:textId="77777777" w:rsidR="007B32D4" w:rsidRPr="007B32D4" w:rsidRDefault="003B7C85">
      <w:pPr>
        <w:pStyle w:val="TOC1"/>
        <w:rPr>
          <w:rFonts w:asciiTheme="minorHAnsi" w:eastAsiaTheme="minorEastAsia" w:hAnsiTheme="minorHAnsi" w:cstheme="minorBidi"/>
          <w:b w:val="0"/>
          <w:bCs w:val="0"/>
          <w:szCs w:val="22"/>
          <w:lang w:val="en-US"/>
        </w:rPr>
      </w:pPr>
      <w:hyperlink w:anchor="_Toc452388464" w:history="1">
        <w:r w:rsidR="007B32D4" w:rsidRPr="007B32D4">
          <w:rPr>
            <w:rStyle w:val="Hyperlink"/>
            <w:b w:val="0"/>
          </w:rPr>
          <w:t>VII.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NOTIFICATION OF THE DECISION AND SIGNATURE OF GRANT AGREEMENTS</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_Toc452388464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3023C08C" w14:textId="77777777" w:rsidR="007B32D4" w:rsidRPr="007B32D4" w:rsidRDefault="003B7C85">
      <w:pPr>
        <w:pStyle w:val="TOC1"/>
        <w:tabs>
          <w:tab w:val="left" w:pos="880"/>
        </w:tabs>
        <w:rPr>
          <w:rFonts w:asciiTheme="minorHAnsi" w:eastAsiaTheme="minorEastAsia" w:hAnsiTheme="minorHAnsi" w:cstheme="minorBidi"/>
          <w:b w:val="0"/>
          <w:bCs w:val="0"/>
          <w:szCs w:val="22"/>
          <w:lang w:val="en-US"/>
        </w:rPr>
      </w:pPr>
      <w:hyperlink w:anchor="_Toc452388465" w:history="1">
        <w:r w:rsidR="007B32D4" w:rsidRPr="007B32D4">
          <w:rPr>
            <w:rStyle w:val="Hyperlink"/>
            <w:b w:val="0"/>
          </w:rPr>
          <w:t>VIII.</w:t>
        </w:r>
        <w:r w:rsidR="007B32D4" w:rsidRPr="007B32D4">
          <w:rPr>
            <w:rFonts w:asciiTheme="minorHAnsi" w:eastAsiaTheme="minorEastAsia" w:hAnsiTheme="minorHAnsi" w:cstheme="minorBidi"/>
            <w:b w:val="0"/>
            <w:bCs w:val="0"/>
            <w:szCs w:val="22"/>
            <w:lang w:val="en-US"/>
          </w:rPr>
          <w:tab/>
        </w:r>
        <w:r w:rsidR="007B32D4" w:rsidRPr="007B32D4">
          <w:rPr>
            <w:rStyle w:val="Hyperlink"/>
            <w:b w:val="0"/>
          </w:rPr>
          <w:t>INDICATIVE TIMETABLE</w:t>
        </w:r>
        <w:r w:rsidR="007B32D4" w:rsidRPr="007B32D4">
          <w:rPr>
            <w:b w:val="0"/>
            <w:webHidden/>
          </w:rPr>
          <w:tab/>
        </w:r>
        <w:r w:rsidR="007B32D4" w:rsidRPr="007B32D4">
          <w:rPr>
            <w:b w:val="0"/>
            <w:webHidden/>
          </w:rPr>
          <w:fldChar w:fldCharType="begin"/>
        </w:r>
        <w:r w:rsidR="007B32D4" w:rsidRPr="007B32D4">
          <w:rPr>
            <w:b w:val="0"/>
            <w:webHidden/>
          </w:rPr>
          <w:instrText xml:space="preserve"> PAGEREF _Toc452388465 \h </w:instrText>
        </w:r>
        <w:r w:rsidR="007B32D4" w:rsidRPr="007B32D4">
          <w:rPr>
            <w:b w:val="0"/>
            <w:webHidden/>
          </w:rPr>
        </w:r>
        <w:r w:rsidR="007B32D4" w:rsidRPr="007B32D4">
          <w:rPr>
            <w:b w:val="0"/>
            <w:webHidden/>
          </w:rPr>
          <w:fldChar w:fldCharType="separate"/>
        </w:r>
        <w:r w:rsidR="007B32D4" w:rsidRPr="007B32D4">
          <w:rPr>
            <w:b w:val="0"/>
            <w:webHidden/>
          </w:rPr>
          <w:t>7</w:t>
        </w:r>
        <w:r w:rsidR="007B32D4" w:rsidRPr="007B32D4">
          <w:rPr>
            <w:b w:val="0"/>
            <w:webHidden/>
          </w:rPr>
          <w:fldChar w:fldCharType="end"/>
        </w:r>
      </w:hyperlink>
    </w:p>
    <w:p w14:paraId="0FE65935" w14:textId="42D3AFF2" w:rsidR="00824FB1" w:rsidRPr="008756F5" w:rsidRDefault="0045639F" w:rsidP="008756F5">
      <w:pPr>
        <w:pStyle w:val="Default"/>
        <w:ind w:left="426"/>
        <w:rPr>
          <w:rFonts w:ascii="Times New Roman" w:hAnsi="Times New Roman" w:cs="Times New Roman"/>
          <w:caps/>
          <w:sz w:val="20"/>
          <w:szCs w:val="20"/>
          <w:lang w:val="en-GB"/>
        </w:rPr>
      </w:pPr>
      <w:r w:rsidRPr="007B32D4">
        <w:rPr>
          <w:rFonts w:ascii="Times New Roman" w:hAnsi="Times New Roman" w:cs="Times New Roman"/>
          <w:bCs/>
          <w:sz w:val="20"/>
          <w:szCs w:val="22"/>
          <w:lang w:val="en-GB"/>
        </w:rPr>
        <w:fldChar w:fldCharType="end"/>
      </w:r>
      <w:r w:rsidR="00414134" w:rsidRPr="008756F5">
        <w:rPr>
          <w:rFonts w:ascii="Times New Roman" w:hAnsi="Times New Roman" w:cs="Times New Roman"/>
          <w:bCs/>
          <w:caps/>
          <w:sz w:val="20"/>
          <w:szCs w:val="20"/>
          <w:lang w:val="en-GB"/>
        </w:rPr>
        <w:t>Appendices:</w:t>
      </w:r>
    </w:p>
    <w:p w14:paraId="74FE87B0" w14:textId="2E2A7B82" w:rsidR="00824FB1"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824FB1" w:rsidRPr="0045639F">
        <w:rPr>
          <w:rFonts w:ascii="Times New Roman" w:hAnsi="Times New Roman" w:cs="Times New Roman"/>
          <w:sz w:val="20"/>
          <w:szCs w:val="22"/>
          <w:lang w:val="en-GB"/>
        </w:rPr>
        <w:t xml:space="preserve">I </w:t>
      </w:r>
      <w:r w:rsidRPr="0045639F">
        <w:rPr>
          <w:rFonts w:ascii="Times New Roman" w:hAnsi="Times New Roman" w:cs="Times New Roman"/>
          <w:sz w:val="20"/>
          <w:szCs w:val="22"/>
          <w:lang w:val="en-GB"/>
        </w:rPr>
        <w:t xml:space="preserve">- </w:t>
      </w:r>
      <w:r w:rsidR="00824FB1" w:rsidRPr="0045639F">
        <w:rPr>
          <w:rFonts w:ascii="Times New Roman" w:hAnsi="Times New Roman" w:cs="Times New Roman"/>
          <w:sz w:val="20"/>
          <w:szCs w:val="22"/>
          <w:lang w:val="en-GB"/>
        </w:rPr>
        <w:t xml:space="preserve">Application Form </w:t>
      </w:r>
    </w:p>
    <w:p w14:paraId="63A8678B" w14:textId="509FD2F3" w:rsidR="00341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341933" w:rsidRPr="0045639F">
        <w:rPr>
          <w:rFonts w:ascii="Times New Roman" w:hAnsi="Times New Roman" w:cs="Times New Roman"/>
          <w:sz w:val="20"/>
          <w:szCs w:val="22"/>
          <w:lang w:val="en-GB"/>
        </w:rPr>
        <w:t xml:space="preserve">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Provisional b</w:t>
      </w:r>
      <w:r w:rsidR="00341933" w:rsidRPr="0045639F">
        <w:rPr>
          <w:rFonts w:ascii="Times New Roman" w:hAnsi="Times New Roman" w:cs="Times New Roman"/>
          <w:sz w:val="20"/>
          <w:szCs w:val="22"/>
          <w:lang w:val="en-GB"/>
        </w:rPr>
        <w:t>udget</w:t>
      </w:r>
      <w:r w:rsidR="00ED1022"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w:t>
      </w:r>
    </w:p>
    <w:p w14:paraId="4E991C08" w14:textId="2AF091BF" w:rsidR="00563933" w:rsidRPr="0045639F" w:rsidRDefault="00414134" w:rsidP="00F938BF">
      <w:pPr>
        <w:pStyle w:val="Default"/>
        <w:numPr>
          <w:ilvl w:val="0"/>
          <w:numId w:val="17"/>
        </w:numPr>
        <w:tabs>
          <w:tab w:val="left" w:pos="567"/>
        </w:tabs>
        <w:ind w:left="1134" w:hanging="141"/>
        <w:rPr>
          <w:rFonts w:ascii="Times New Roman" w:hAnsi="Times New Roman" w:cs="Times New Roman"/>
          <w:sz w:val="20"/>
          <w:szCs w:val="22"/>
          <w:lang w:val="en-GB"/>
        </w:rPr>
      </w:pPr>
      <w:r w:rsidRPr="0045639F">
        <w:rPr>
          <w:rFonts w:ascii="Times New Roman" w:hAnsi="Times New Roman" w:cs="Times New Roman"/>
          <w:sz w:val="20"/>
          <w:szCs w:val="22"/>
          <w:lang w:val="en-GB"/>
        </w:rPr>
        <w:t xml:space="preserve">Appendix </w:t>
      </w:r>
      <w:r w:rsidR="00563933" w:rsidRPr="0045639F">
        <w:rPr>
          <w:rFonts w:ascii="Times New Roman" w:hAnsi="Times New Roman" w:cs="Times New Roman"/>
          <w:sz w:val="20"/>
          <w:szCs w:val="22"/>
          <w:lang w:val="en-GB"/>
        </w:rPr>
        <w:t xml:space="preserve">III </w:t>
      </w:r>
      <w:r w:rsidRPr="0045639F">
        <w:rPr>
          <w:rFonts w:ascii="Times New Roman" w:hAnsi="Times New Roman" w:cs="Times New Roman"/>
          <w:sz w:val="20"/>
          <w:szCs w:val="22"/>
          <w:lang w:val="en-GB"/>
        </w:rPr>
        <w:t xml:space="preserve">- </w:t>
      </w:r>
      <w:r w:rsidR="00563933" w:rsidRPr="0045639F">
        <w:rPr>
          <w:rFonts w:ascii="Times New Roman" w:hAnsi="Times New Roman" w:cs="Times New Roman"/>
          <w:sz w:val="20"/>
          <w:szCs w:val="22"/>
          <w:lang w:val="en-GB"/>
        </w:rPr>
        <w:t>Template Grant Agreement (for information only)</w:t>
      </w:r>
    </w:p>
    <w:p w14:paraId="62D54542" w14:textId="7165C35F" w:rsidR="00824FB1" w:rsidRPr="00164B05" w:rsidRDefault="008756F5" w:rsidP="00140E11">
      <w:pPr>
        <w:rPr>
          <w:sz w:val="22"/>
          <w:szCs w:val="22"/>
        </w:rPr>
      </w:pPr>
      <w:r w:rsidRPr="008A3728">
        <w:rPr>
          <w:noProof/>
          <w:sz w:val="22"/>
          <w:szCs w:val="22"/>
          <w:lang w:val="en-US"/>
        </w:rPr>
        <mc:AlternateContent>
          <mc:Choice Requires="wps">
            <w:drawing>
              <wp:anchor distT="0" distB="0" distL="114300" distR="114300" simplePos="0" relativeHeight="251659264" behindDoc="0" locked="0" layoutInCell="1" allowOverlap="1" wp14:anchorId="16D096C0" wp14:editId="3D417D1E">
                <wp:simplePos x="0" y="0"/>
                <wp:positionH relativeFrom="page">
                  <wp:align>center</wp:align>
                </wp:positionH>
                <wp:positionV relativeFrom="paragraph">
                  <wp:posOffset>134620</wp:posOffset>
                </wp:positionV>
                <wp:extent cx="5824800" cy="2311879"/>
                <wp:effectExtent l="0" t="0" r="24130" b="12700"/>
                <wp:wrapNone/>
                <wp:docPr id="1" name="Rectangle 1"/>
                <wp:cNvGraphicFramePr/>
                <a:graphic xmlns:a="http://schemas.openxmlformats.org/drawingml/2006/main">
                  <a:graphicData uri="http://schemas.microsoft.com/office/word/2010/wordprocessingShape">
                    <wps:wsp>
                      <wps:cNvSpPr/>
                      <wps:spPr>
                        <a:xfrm>
                          <a:off x="0" y="0"/>
                          <a:ext cx="5824800" cy="2311879"/>
                        </a:xfrm>
                        <a:prstGeom prst="rect">
                          <a:avLst/>
                        </a:prstGeom>
                        <a:solidFill>
                          <a:schemeClr val="tx2">
                            <a:lumMod val="20000"/>
                            <a:lumOff val="80000"/>
                          </a:schemeClr>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14:paraId="6B9D0004" w14:textId="77777777" w:rsidR="00563085" w:rsidRDefault="00563085" w:rsidP="008756F5">
                            <w:pPr>
                              <w:jc w:val="center"/>
                              <w:rPr>
                                <w:b/>
                                <w:caps/>
                                <w:color w:val="000000" w:themeColor="text1"/>
                              </w:rPr>
                            </w:pPr>
                            <w:r w:rsidRPr="00164B05">
                              <w:rPr>
                                <w:b/>
                                <w:caps/>
                                <w:color w:val="000000" w:themeColor="text1"/>
                              </w:rPr>
                              <w:t>How to apply?</w:t>
                            </w:r>
                          </w:p>
                          <w:p w14:paraId="2F0E22C4" w14:textId="21B8F45C"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563085" w:rsidRPr="009159B0"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Document certifying the registration of the NGO</w:t>
                            </w:r>
                            <w:r w:rsidRPr="003C5B0B">
                              <w:rPr>
                                <w:rFonts w:ascii="Times New Roman" w:eastAsia="Times New Roman" w:hAnsi="Times New Roman" w:cs="Times New Roman"/>
                                <w:color w:val="000000" w:themeColor="text1"/>
                                <w:sz w:val="20"/>
                                <w:szCs w:val="20"/>
                                <w:lang w:val="en-GB"/>
                              </w:rPr>
                              <w:t xml:space="preserve"> </w:t>
                            </w:r>
                          </w:p>
                          <w:p w14:paraId="75AB5FAF" w14:textId="68CAB769"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Bank /financial statements authorised by a financial officer of the NGO</w:t>
                            </w:r>
                            <w:r w:rsidRPr="003C5B0B">
                              <w:rPr>
                                <w:rFonts w:ascii="Times New Roman" w:eastAsia="Times New Roman" w:hAnsi="Times New Roman" w:cs="Times New Roman"/>
                                <w:color w:val="000000" w:themeColor="text1"/>
                                <w:sz w:val="20"/>
                                <w:szCs w:val="20"/>
                                <w:lang w:val="en-GB"/>
                              </w:rPr>
                              <w:t xml:space="preserve"> </w:t>
                            </w:r>
                          </w:p>
                          <w:p w14:paraId="41A142C9" w14:textId="77777777"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CVs of staff members who will be involved in project implementation</w:t>
                            </w:r>
                            <w:r w:rsidRPr="003C5B0B">
                              <w:rPr>
                                <w:rFonts w:ascii="Times New Roman" w:eastAsia="Times New Roman" w:hAnsi="Times New Roman" w:cs="Times New Roman"/>
                                <w:color w:val="000000" w:themeColor="text1"/>
                                <w:sz w:val="20"/>
                                <w:szCs w:val="20"/>
                                <w:lang w:val="en-GB"/>
                              </w:rPr>
                              <w:t xml:space="preserve"> </w:t>
                            </w:r>
                          </w:p>
                          <w:p w14:paraId="7C61A606" w14:textId="5B48173E"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Contact details of referees</w:t>
                            </w:r>
                            <w:r w:rsidRPr="003C5B0B">
                              <w:rPr>
                                <w:rFonts w:ascii="Times New Roman" w:eastAsia="Times New Roman" w:hAnsi="Times New Roman" w:cs="Times New Roman"/>
                                <w:color w:val="000000" w:themeColor="text1"/>
                                <w:sz w:val="20"/>
                                <w:szCs w:val="20"/>
                                <w:lang w:val="en-GB"/>
                              </w:rPr>
                              <w:t xml:space="preserve"> </w:t>
                            </w:r>
                          </w:p>
                          <w:p w14:paraId="774A2BB5" w14:textId="77777777" w:rsidR="00563085" w:rsidRPr="003C5B0B" w:rsidRDefault="00563085" w:rsidP="008756F5">
                            <w:pPr>
                              <w:ind w:right="511"/>
                              <w:rPr>
                                <w:color w:val="000000" w:themeColor="text1"/>
                                <w:sz w:val="20"/>
                                <w:szCs w:val="20"/>
                              </w:rPr>
                            </w:pPr>
                          </w:p>
                          <w:p w14:paraId="575CACBE" w14:textId="41FEAF18" w:rsidR="00563085" w:rsidRPr="003C5B0B" w:rsidRDefault="005630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3C5B0B">
                              <w:rPr>
                                <w:rFonts w:ascii="Times New Roman" w:eastAsia="Times New Roman" w:hAnsi="Times New Roman" w:cs="Times New Roman"/>
                                <w:color w:val="000000" w:themeColor="text1"/>
                                <w:sz w:val="20"/>
                                <w:szCs w:val="20"/>
                                <w:lang w:val="en-GB"/>
                              </w:rPr>
                              <w:t>Send these documents in electronic form (Word .and/or PDF) to the following e-mail address: romact@coe.int.</w:t>
                            </w:r>
                            <w:r w:rsidRPr="003C5B0B">
                              <w:rPr>
                                <w:rFonts w:ascii="Times New Roman" w:eastAsia="Times New Roman" w:hAnsi="Times New Roman" w:cs="Times New Roman"/>
                                <w:color w:val="000000" w:themeColor="text1"/>
                                <w:sz w:val="20"/>
                                <w:szCs w:val="20"/>
                              </w:rPr>
                              <w:t xml:space="preserve"> Emails should contain the following reference in subject: ROMACT </w:t>
                            </w:r>
                            <w:r w:rsidRPr="003C5B0B">
                              <w:rPr>
                                <w:rFonts w:ascii="Times New Roman" w:hAnsi="Times New Roman" w:cs="Times New Roman"/>
                                <w:sz w:val="20"/>
                                <w:szCs w:val="20"/>
                              </w:rPr>
                              <w:t>Grants - Call for proposal Romania</w:t>
                            </w:r>
                            <w:r w:rsidRPr="003C5B0B">
                              <w:rPr>
                                <w:rFonts w:ascii="Times New Roman" w:eastAsia="Times New Roman" w:hAnsi="Times New Roman" w:cs="Times New Roman"/>
                                <w:color w:val="000000" w:themeColor="text1"/>
                                <w:sz w:val="20"/>
                                <w:szCs w:val="20"/>
                              </w:rPr>
                              <w:t>.</w:t>
                            </w:r>
                          </w:p>
                          <w:p w14:paraId="195BE51E" w14:textId="77777777" w:rsidR="00563085" w:rsidRPr="003C5B0B" w:rsidRDefault="00563085" w:rsidP="008756F5">
                            <w:pPr>
                              <w:pStyle w:val="Default"/>
                              <w:ind w:left="720" w:right="511"/>
                              <w:rPr>
                                <w:rFonts w:ascii="Times New Roman" w:eastAsia="Times New Roman" w:hAnsi="Times New Roman" w:cs="Times New Roman"/>
                                <w:color w:val="000000" w:themeColor="text1"/>
                                <w:sz w:val="20"/>
                                <w:szCs w:val="20"/>
                              </w:rPr>
                            </w:pPr>
                          </w:p>
                          <w:p w14:paraId="75717F8B" w14:textId="478B2B79" w:rsidR="00563085" w:rsidRPr="003C5B0B" w:rsidRDefault="005630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3C5B0B">
                              <w:rPr>
                                <w:rFonts w:ascii="Times New Roman" w:eastAsia="Times New Roman" w:hAnsi="Times New Roman" w:cs="Times New Roman"/>
                                <w:color w:val="000000" w:themeColor="text1"/>
                                <w:sz w:val="20"/>
                                <w:szCs w:val="20"/>
                                <w:lang w:val="en-GB"/>
                              </w:rPr>
                              <w:t>Applications must be received</w:t>
                            </w:r>
                            <w:del w:id="0" w:author="SUOMINEN Irene" w:date="2019-12-18T15:07:00Z">
                              <w:r w:rsidRPr="003C5B0B" w:rsidDel="007332CB">
                                <w:rPr>
                                  <w:rFonts w:ascii="Times New Roman" w:eastAsia="Times New Roman" w:hAnsi="Times New Roman" w:cs="Times New Roman"/>
                                  <w:color w:val="000000" w:themeColor="text1"/>
                                  <w:sz w:val="20"/>
                                  <w:szCs w:val="20"/>
                                  <w:lang w:val="en-GB"/>
                                </w:rPr>
                                <w:delText xml:space="preserve"> </w:delText>
                              </w:r>
                            </w:del>
                            <w:r w:rsidRPr="003C5B0B">
                              <w:rPr>
                                <w:rFonts w:ascii="Times New Roman" w:eastAsia="Times New Roman" w:hAnsi="Times New Roman" w:cs="Times New Roman"/>
                                <w:b/>
                                <w:color w:val="000000" w:themeColor="text1"/>
                                <w:sz w:val="20"/>
                                <w:szCs w:val="20"/>
                                <w:u w:val="single"/>
                                <w:lang w:val="en-GB"/>
                              </w:rPr>
                              <w:t xml:space="preserve"> by 23:59 CET on 31 January 2019</w:t>
                            </w:r>
                            <w:r w:rsidRPr="003C5B0B">
                              <w:rPr>
                                <w:rFonts w:ascii="Times New Roman" w:eastAsia="Times New Roman" w:hAnsi="Times New Roman" w:cs="Times New Roman"/>
                                <w:color w:val="000000" w:themeColor="text1"/>
                                <w:sz w:val="20"/>
                                <w:szCs w:val="20"/>
                                <w:lang w:val="en-GB"/>
                              </w:rPr>
                              <w:t>.</w:t>
                            </w:r>
                          </w:p>
                          <w:p w14:paraId="56998740" w14:textId="77777777" w:rsidR="00563085" w:rsidRPr="00164B05" w:rsidRDefault="00563085" w:rsidP="008756F5">
                            <w:pPr>
                              <w:rPr>
                                <w:b/>
                                <w:color w:val="000000" w:themeColor="text1"/>
                              </w:rPr>
                            </w:pPr>
                          </w:p>
                          <w:p w14:paraId="5AE6792B" w14:textId="77777777" w:rsidR="00563085" w:rsidRPr="00164B05" w:rsidRDefault="00563085" w:rsidP="008756F5"/>
                          <w:p w14:paraId="56C34089" w14:textId="77777777" w:rsidR="00563085" w:rsidRPr="00164B05" w:rsidRDefault="00563085" w:rsidP="008756F5"/>
                          <w:p w14:paraId="1B8FA06A" w14:textId="77777777" w:rsidR="00563085" w:rsidRPr="00164B05" w:rsidRDefault="00563085" w:rsidP="008756F5"/>
                          <w:p w14:paraId="7009B169" w14:textId="77777777" w:rsidR="00563085" w:rsidRPr="00164B05" w:rsidRDefault="00563085" w:rsidP="008756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096C0" id="Rectangle 1" o:spid="_x0000_s1026" style="position:absolute;margin-left:0;margin-top:10.6pt;width:458.65pt;height:182.0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" fillcolor="#c6d9f1 [671]" strokecolor="#243f60 [1604]" strokeweight=".25pt">
                <v:textbox>
                  <w:txbxContent>
                    <w:p w14:paraId="6B9D0004" w14:textId="77777777" w:rsidR="00563085" w:rsidRDefault="00563085" w:rsidP="008756F5">
                      <w:pPr>
                        <w:jc w:val="center"/>
                        <w:rPr>
                          <w:b/>
                          <w:caps/>
                          <w:color w:val="000000" w:themeColor="text1"/>
                        </w:rPr>
                      </w:pPr>
                      <w:r w:rsidRPr="00164B05">
                        <w:rPr>
                          <w:b/>
                          <w:caps/>
                          <w:color w:val="000000" w:themeColor="text1"/>
                        </w:rPr>
                        <w:t>How to apply?</w:t>
                      </w:r>
                    </w:p>
                    <w:p w14:paraId="2F0E22C4" w14:textId="21B8F45C"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Complete and sign the </w:t>
                      </w:r>
                      <w:r w:rsidRPr="0045639F">
                        <w:rPr>
                          <w:rFonts w:ascii="Times New Roman" w:eastAsia="Times New Roman" w:hAnsi="Times New Roman" w:cs="Times New Roman"/>
                          <w:b/>
                          <w:color w:val="000000" w:themeColor="text1"/>
                          <w:sz w:val="20"/>
                          <w:szCs w:val="20"/>
                          <w:lang w:val="en-GB"/>
                        </w:rPr>
                        <w:t>Application Form</w:t>
                      </w:r>
                      <w:r w:rsidRPr="0045639F">
                        <w:rPr>
                          <w:rFonts w:ascii="Times New Roman" w:eastAsia="Times New Roman" w:hAnsi="Times New Roman" w:cs="Times New Roman"/>
                          <w:color w:val="000000" w:themeColor="text1"/>
                          <w:sz w:val="20"/>
                          <w:szCs w:val="20"/>
                          <w:lang w:val="en-GB"/>
                        </w:rPr>
                        <w:t xml:space="preserve"> (See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w:t>
                      </w:r>
                      <w:r w:rsidRPr="0045639F">
                        <w:rPr>
                          <w:rFonts w:ascii="Times New Roman" w:eastAsia="Times New Roman" w:hAnsi="Times New Roman" w:cs="Times New Roman"/>
                          <w:color w:val="000000" w:themeColor="text1"/>
                          <w:sz w:val="20"/>
                          <w:szCs w:val="20"/>
                          <w:lang w:val="en-GB"/>
                        </w:rPr>
                        <w:t>)</w:t>
                      </w:r>
                    </w:p>
                    <w:p w14:paraId="4C587F30" w14:textId="14610E87" w:rsidR="00563085" w:rsidRPr="0045639F"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a provisional budget (using the template reproduced in </w:t>
                      </w:r>
                      <w:r w:rsidRPr="0045639F">
                        <w:rPr>
                          <w:rFonts w:ascii="Times New Roman" w:eastAsia="Times New Roman" w:hAnsi="Times New Roman" w:cs="Times New Roman"/>
                          <w:b/>
                          <w:color w:val="000000" w:themeColor="text1"/>
                          <w:sz w:val="20"/>
                          <w:szCs w:val="20"/>
                          <w:lang w:val="en-GB"/>
                        </w:rPr>
                        <w:t xml:space="preserve">Appendix </w:t>
                      </w:r>
                      <w:r w:rsidRPr="0045639F">
                        <w:rPr>
                          <w:rFonts w:ascii="Times New Roman" w:eastAsia="Times New Roman" w:hAnsi="Times New Roman" w:cs="Times New Roman"/>
                          <w:b/>
                          <w:color w:val="000000" w:themeColor="text1"/>
                          <w:sz w:val="20"/>
                          <w:szCs w:val="20"/>
                        </w:rPr>
                        <w:t>II</w:t>
                      </w:r>
                      <w:r w:rsidRPr="0045639F">
                        <w:rPr>
                          <w:rFonts w:ascii="Times New Roman" w:eastAsia="Times New Roman" w:hAnsi="Times New Roman" w:cs="Times New Roman"/>
                          <w:color w:val="000000" w:themeColor="text1"/>
                          <w:sz w:val="20"/>
                          <w:szCs w:val="20"/>
                          <w:lang w:val="en-GB"/>
                        </w:rPr>
                        <w:t>)</w:t>
                      </w:r>
                    </w:p>
                    <w:p w14:paraId="7A1420F0" w14:textId="4F7FDCE5" w:rsidR="00563085" w:rsidRPr="009159B0" w:rsidRDefault="00563085" w:rsidP="00F938BF">
                      <w:pPr>
                        <w:pStyle w:val="Default"/>
                        <w:numPr>
                          <w:ilvl w:val="0"/>
                          <w:numId w:val="8"/>
                        </w:numPr>
                        <w:rPr>
                          <w:rFonts w:ascii="Times New Roman" w:eastAsia="Times New Roman" w:hAnsi="Times New Roman" w:cs="Times New Roman"/>
                          <w:color w:val="000000" w:themeColor="text1"/>
                          <w:sz w:val="20"/>
                          <w:szCs w:val="20"/>
                          <w:lang w:val="en-GB"/>
                        </w:rPr>
                      </w:pPr>
                      <w:r w:rsidRPr="0045639F">
                        <w:rPr>
                          <w:rFonts w:ascii="Times New Roman" w:eastAsia="Times New Roman" w:hAnsi="Times New Roman" w:cs="Times New Roman"/>
                          <w:color w:val="000000" w:themeColor="text1"/>
                          <w:sz w:val="20"/>
                          <w:szCs w:val="20"/>
                          <w:lang w:val="en-GB"/>
                        </w:rPr>
                        <w:t xml:space="preserve">Attach </w:t>
                      </w:r>
                      <w:r w:rsidRPr="009159B0">
                        <w:rPr>
                          <w:rFonts w:ascii="Times New Roman" w:eastAsia="Times New Roman" w:hAnsi="Times New Roman" w:cs="Times New Roman"/>
                          <w:color w:val="000000" w:themeColor="text1"/>
                          <w:sz w:val="20"/>
                          <w:szCs w:val="20"/>
                          <w:lang w:val="en-GB"/>
                        </w:rPr>
                        <w:t>the other supporting documents:</w:t>
                      </w:r>
                    </w:p>
                    <w:p w14:paraId="4C3E7715" w14:textId="60C39DF3"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Document certifying the registration of the NGO</w:t>
                      </w:r>
                      <w:r w:rsidRPr="003C5B0B">
                        <w:rPr>
                          <w:rFonts w:ascii="Times New Roman" w:eastAsia="Times New Roman" w:hAnsi="Times New Roman" w:cs="Times New Roman"/>
                          <w:color w:val="000000" w:themeColor="text1"/>
                          <w:sz w:val="20"/>
                          <w:szCs w:val="20"/>
                          <w:lang w:val="en-GB"/>
                        </w:rPr>
                        <w:t xml:space="preserve"> </w:t>
                      </w:r>
                    </w:p>
                    <w:p w14:paraId="75AB5FAF" w14:textId="68CAB769"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 xml:space="preserve">Bank /financial statements </w:t>
                      </w:r>
                      <w:proofErr w:type="spellStart"/>
                      <w:r w:rsidRPr="003C5B0B">
                        <w:rPr>
                          <w:rFonts w:ascii="Times New Roman" w:hAnsi="Times New Roman" w:cs="Times New Roman"/>
                          <w:sz w:val="20"/>
                          <w:szCs w:val="20"/>
                        </w:rPr>
                        <w:t>authorised</w:t>
                      </w:r>
                      <w:proofErr w:type="spellEnd"/>
                      <w:r w:rsidRPr="003C5B0B">
                        <w:rPr>
                          <w:rFonts w:ascii="Times New Roman" w:hAnsi="Times New Roman" w:cs="Times New Roman"/>
                          <w:sz w:val="20"/>
                          <w:szCs w:val="20"/>
                        </w:rPr>
                        <w:t xml:space="preserve"> by a financial officer of the NGO</w:t>
                      </w:r>
                      <w:r w:rsidRPr="003C5B0B">
                        <w:rPr>
                          <w:rFonts w:ascii="Times New Roman" w:eastAsia="Times New Roman" w:hAnsi="Times New Roman" w:cs="Times New Roman"/>
                          <w:color w:val="000000" w:themeColor="text1"/>
                          <w:sz w:val="20"/>
                          <w:szCs w:val="20"/>
                          <w:lang w:val="en-GB"/>
                        </w:rPr>
                        <w:t xml:space="preserve"> </w:t>
                      </w:r>
                    </w:p>
                    <w:p w14:paraId="41A142C9" w14:textId="77777777"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CVs of staff members who will be involved in project implementation</w:t>
                      </w:r>
                      <w:r w:rsidRPr="003C5B0B">
                        <w:rPr>
                          <w:rFonts w:ascii="Times New Roman" w:eastAsia="Times New Roman" w:hAnsi="Times New Roman" w:cs="Times New Roman"/>
                          <w:color w:val="000000" w:themeColor="text1"/>
                          <w:sz w:val="20"/>
                          <w:szCs w:val="20"/>
                          <w:lang w:val="en-GB"/>
                        </w:rPr>
                        <w:t xml:space="preserve"> </w:t>
                      </w:r>
                    </w:p>
                    <w:p w14:paraId="7C61A606" w14:textId="5B48173E" w:rsidR="00563085" w:rsidRPr="003C5B0B" w:rsidRDefault="00563085" w:rsidP="00F938BF">
                      <w:pPr>
                        <w:pStyle w:val="Default"/>
                        <w:numPr>
                          <w:ilvl w:val="0"/>
                          <w:numId w:val="16"/>
                        </w:numPr>
                        <w:rPr>
                          <w:rFonts w:ascii="Times New Roman" w:eastAsia="Times New Roman" w:hAnsi="Times New Roman" w:cs="Times New Roman"/>
                          <w:color w:val="000000" w:themeColor="text1"/>
                          <w:sz w:val="20"/>
                          <w:szCs w:val="20"/>
                          <w:lang w:val="en-GB"/>
                        </w:rPr>
                      </w:pPr>
                      <w:r w:rsidRPr="003C5B0B">
                        <w:rPr>
                          <w:rFonts w:ascii="Times New Roman" w:hAnsi="Times New Roman" w:cs="Times New Roman"/>
                          <w:sz w:val="20"/>
                          <w:szCs w:val="20"/>
                        </w:rPr>
                        <w:t>Contact details of referees</w:t>
                      </w:r>
                      <w:r w:rsidRPr="003C5B0B">
                        <w:rPr>
                          <w:rFonts w:ascii="Times New Roman" w:eastAsia="Times New Roman" w:hAnsi="Times New Roman" w:cs="Times New Roman"/>
                          <w:color w:val="000000" w:themeColor="text1"/>
                          <w:sz w:val="20"/>
                          <w:szCs w:val="20"/>
                          <w:lang w:val="en-GB"/>
                        </w:rPr>
                        <w:t xml:space="preserve"> </w:t>
                      </w:r>
                    </w:p>
                    <w:p w14:paraId="774A2BB5" w14:textId="77777777" w:rsidR="00563085" w:rsidRPr="003C5B0B" w:rsidRDefault="00563085" w:rsidP="008756F5">
                      <w:pPr>
                        <w:ind w:right="511"/>
                        <w:rPr>
                          <w:color w:val="000000" w:themeColor="text1"/>
                          <w:sz w:val="20"/>
                          <w:szCs w:val="20"/>
                        </w:rPr>
                      </w:pPr>
                    </w:p>
                    <w:p w14:paraId="575CACBE" w14:textId="41FEAF18" w:rsidR="00563085" w:rsidRPr="003C5B0B" w:rsidRDefault="00563085" w:rsidP="00F938BF">
                      <w:pPr>
                        <w:pStyle w:val="Default"/>
                        <w:numPr>
                          <w:ilvl w:val="0"/>
                          <w:numId w:val="15"/>
                        </w:numPr>
                        <w:ind w:right="511"/>
                        <w:rPr>
                          <w:rFonts w:ascii="Times New Roman" w:eastAsia="Times New Roman" w:hAnsi="Times New Roman" w:cs="Times New Roman"/>
                          <w:color w:val="000000" w:themeColor="text1"/>
                          <w:sz w:val="20"/>
                          <w:szCs w:val="20"/>
                        </w:rPr>
                      </w:pPr>
                      <w:r w:rsidRPr="003C5B0B">
                        <w:rPr>
                          <w:rFonts w:ascii="Times New Roman" w:eastAsia="Times New Roman" w:hAnsi="Times New Roman" w:cs="Times New Roman"/>
                          <w:color w:val="000000" w:themeColor="text1"/>
                          <w:sz w:val="20"/>
                          <w:szCs w:val="20"/>
                          <w:lang w:val="en-GB"/>
                        </w:rPr>
                        <w:t>Send these documents in electronic form (Word .and/or PDF) to the following e-mail address: romact@coe.int.</w:t>
                      </w:r>
                      <w:r w:rsidRPr="003C5B0B">
                        <w:rPr>
                          <w:rFonts w:ascii="Times New Roman" w:eastAsia="Times New Roman" w:hAnsi="Times New Roman" w:cs="Times New Roman"/>
                          <w:color w:val="000000" w:themeColor="text1"/>
                          <w:sz w:val="20"/>
                          <w:szCs w:val="20"/>
                        </w:rPr>
                        <w:t xml:space="preserve"> Emails should contain the following reference in subject: ROMACT </w:t>
                      </w:r>
                      <w:r w:rsidRPr="003C5B0B">
                        <w:rPr>
                          <w:rFonts w:ascii="Times New Roman" w:hAnsi="Times New Roman" w:cs="Times New Roman"/>
                          <w:sz w:val="20"/>
                          <w:szCs w:val="20"/>
                        </w:rPr>
                        <w:t>Grants - Call for proposal Romania</w:t>
                      </w:r>
                      <w:r w:rsidRPr="003C5B0B">
                        <w:rPr>
                          <w:rFonts w:ascii="Times New Roman" w:eastAsia="Times New Roman" w:hAnsi="Times New Roman" w:cs="Times New Roman"/>
                          <w:color w:val="000000" w:themeColor="text1"/>
                          <w:sz w:val="20"/>
                          <w:szCs w:val="20"/>
                        </w:rPr>
                        <w:t>.</w:t>
                      </w:r>
                    </w:p>
                    <w:p w14:paraId="195BE51E" w14:textId="77777777" w:rsidR="00563085" w:rsidRPr="003C5B0B" w:rsidRDefault="00563085" w:rsidP="008756F5">
                      <w:pPr>
                        <w:pStyle w:val="Default"/>
                        <w:ind w:left="720" w:right="511"/>
                        <w:rPr>
                          <w:rFonts w:ascii="Times New Roman" w:eastAsia="Times New Roman" w:hAnsi="Times New Roman" w:cs="Times New Roman"/>
                          <w:color w:val="000000" w:themeColor="text1"/>
                          <w:sz w:val="20"/>
                          <w:szCs w:val="20"/>
                        </w:rPr>
                      </w:pPr>
                    </w:p>
                    <w:p w14:paraId="75717F8B" w14:textId="478B2B79" w:rsidR="00563085" w:rsidRPr="003C5B0B" w:rsidRDefault="00563085" w:rsidP="00F938BF">
                      <w:pPr>
                        <w:pStyle w:val="Default"/>
                        <w:numPr>
                          <w:ilvl w:val="0"/>
                          <w:numId w:val="15"/>
                        </w:numPr>
                        <w:ind w:right="511"/>
                        <w:rPr>
                          <w:rFonts w:ascii="Times New Roman" w:eastAsia="Times New Roman" w:hAnsi="Times New Roman" w:cs="Times New Roman"/>
                          <w:color w:val="000000" w:themeColor="text1"/>
                          <w:sz w:val="20"/>
                          <w:szCs w:val="20"/>
                          <w:lang w:val="en-GB"/>
                        </w:rPr>
                      </w:pPr>
                      <w:r w:rsidRPr="003C5B0B">
                        <w:rPr>
                          <w:rFonts w:ascii="Times New Roman" w:eastAsia="Times New Roman" w:hAnsi="Times New Roman" w:cs="Times New Roman"/>
                          <w:color w:val="000000" w:themeColor="text1"/>
                          <w:sz w:val="20"/>
                          <w:szCs w:val="20"/>
                          <w:lang w:val="en-GB"/>
                        </w:rPr>
                        <w:t>Applications must be received</w:t>
                      </w:r>
                      <w:del w:id="1" w:author="SUOMINEN Irene" w:date="2019-12-18T15:07:00Z">
                        <w:r w:rsidRPr="003C5B0B" w:rsidDel="007332CB">
                          <w:rPr>
                            <w:rFonts w:ascii="Times New Roman" w:eastAsia="Times New Roman" w:hAnsi="Times New Roman" w:cs="Times New Roman"/>
                            <w:color w:val="000000" w:themeColor="text1"/>
                            <w:sz w:val="20"/>
                            <w:szCs w:val="20"/>
                            <w:lang w:val="en-GB"/>
                          </w:rPr>
                          <w:delText xml:space="preserve"> </w:delText>
                        </w:r>
                      </w:del>
                      <w:r w:rsidRPr="003C5B0B">
                        <w:rPr>
                          <w:rFonts w:ascii="Times New Roman" w:eastAsia="Times New Roman" w:hAnsi="Times New Roman" w:cs="Times New Roman"/>
                          <w:b/>
                          <w:color w:val="000000" w:themeColor="text1"/>
                          <w:sz w:val="20"/>
                          <w:szCs w:val="20"/>
                          <w:u w:val="single"/>
                          <w:lang w:val="en-GB"/>
                        </w:rPr>
                        <w:t xml:space="preserve"> by 23:59 CET on 31 January 2019</w:t>
                      </w:r>
                      <w:r w:rsidRPr="003C5B0B">
                        <w:rPr>
                          <w:rFonts w:ascii="Times New Roman" w:eastAsia="Times New Roman" w:hAnsi="Times New Roman" w:cs="Times New Roman"/>
                          <w:color w:val="000000" w:themeColor="text1"/>
                          <w:sz w:val="20"/>
                          <w:szCs w:val="20"/>
                          <w:lang w:val="en-GB"/>
                        </w:rPr>
                        <w:t>.</w:t>
                      </w:r>
                    </w:p>
                    <w:p w14:paraId="56998740" w14:textId="77777777" w:rsidR="00563085" w:rsidRPr="00164B05" w:rsidRDefault="00563085" w:rsidP="008756F5">
                      <w:pPr>
                        <w:rPr>
                          <w:b/>
                          <w:color w:val="000000" w:themeColor="text1"/>
                        </w:rPr>
                      </w:pPr>
                    </w:p>
                    <w:p w14:paraId="5AE6792B" w14:textId="77777777" w:rsidR="00563085" w:rsidRPr="00164B05" w:rsidRDefault="00563085" w:rsidP="008756F5"/>
                    <w:p w14:paraId="56C34089" w14:textId="77777777" w:rsidR="00563085" w:rsidRPr="00164B05" w:rsidRDefault="00563085" w:rsidP="008756F5"/>
                    <w:p w14:paraId="1B8FA06A" w14:textId="77777777" w:rsidR="00563085" w:rsidRPr="00164B05" w:rsidRDefault="00563085" w:rsidP="008756F5"/>
                    <w:p w14:paraId="7009B169" w14:textId="77777777" w:rsidR="00563085" w:rsidRPr="00164B05" w:rsidRDefault="00563085" w:rsidP="008756F5"/>
                  </w:txbxContent>
                </v:textbox>
                <w10:wrap anchorx="page"/>
              </v:rect>
            </w:pict>
          </mc:Fallback>
        </mc:AlternateContent>
      </w:r>
      <w:r w:rsidR="00824FB1" w:rsidRPr="00164B05">
        <w:rPr>
          <w:sz w:val="22"/>
          <w:szCs w:val="22"/>
        </w:rPr>
        <w:br w:type="page"/>
      </w:r>
    </w:p>
    <w:p w14:paraId="2ACED376" w14:textId="77777777" w:rsidR="00824FB1" w:rsidRPr="00164B05" w:rsidRDefault="001E0DB7" w:rsidP="00F938BF">
      <w:pPr>
        <w:pStyle w:val="ListParagraph"/>
        <w:numPr>
          <w:ilvl w:val="0"/>
          <w:numId w:val="9"/>
        </w:numPr>
        <w:outlineLvl w:val="0"/>
        <w:rPr>
          <w:b/>
          <w:bCs/>
          <w:sz w:val="22"/>
          <w:szCs w:val="22"/>
        </w:rPr>
      </w:pPr>
      <w:bookmarkStart w:id="1" w:name="_Toc452388442"/>
      <w:r w:rsidRPr="00164B05">
        <w:rPr>
          <w:b/>
          <w:bCs/>
          <w:sz w:val="22"/>
          <w:szCs w:val="22"/>
        </w:rPr>
        <w:lastRenderedPageBreak/>
        <w:t>INTRODUCTION</w:t>
      </w:r>
      <w:bookmarkEnd w:id="1"/>
    </w:p>
    <w:p w14:paraId="5B933194" w14:textId="77777777" w:rsidR="002B0908" w:rsidRPr="00164B05" w:rsidRDefault="002B0908" w:rsidP="00140E11">
      <w:pPr>
        <w:jc w:val="both"/>
        <w:rPr>
          <w:sz w:val="22"/>
          <w:szCs w:val="22"/>
        </w:rPr>
      </w:pPr>
    </w:p>
    <w:p w14:paraId="38E1E131" w14:textId="2083D2B9" w:rsidR="00A27E26" w:rsidRPr="00164B05" w:rsidRDefault="00A27E26" w:rsidP="00140E11">
      <w:pPr>
        <w:jc w:val="both"/>
        <w:rPr>
          <w:sz w:val="22"/>
          <w:szCs w:val="22"/>
        </w:rPr>
      </w:pPr>
      <w:r w:rsidRPr="00164B05">
        <w:rPr>
          <w:sz w:val="22"/>
          <w:szCs w:val="22"/>
        </w:rPr>
        <w:t>This call for proposals is launched in the framework of the Council of Europe Project</w:t>
      </w:r>
      <w:r w:rsidR="007219C3">
        <w:rPr>
          <w:sz w:val="22"/>
          <w:szCs w:val="22"/>
        </w:rPr>
        <w:t xml:space="preserve"> ROMACT</w:t>
      </w:r>
      <w:r w:rsidRPr="00A45003">
        <w:rPr>
          <w:sz w:val="22"/>
          <w:szCs w:val="22"/>
        </w:rPr>
        <w:t>.</w:t>
      </w:r>
      <w:r w:rsidRPr="00164B05">
        <w:rPr>
          <w:sz w:val="22"/>
          <w:szCs w:val="22"/>
        </w:rPr>
        <w:t xml:space="preserve"> </w:t>
      </w:r>
      <w:r w:rsidR="00FF2F5D" w:rsidRPr="00164B05">
        <w:rPr>
          <w:sz w:val="22"/>
          <w:szCs w:val="22"/>
        </w:rPr>
        <w:t xml:space="preserve">It aims to co-fund </w:t>
      </w:r>
      <w:r w:rsidR="004E752F" w:rsidRPr="00A45003">
        <w:rPr>
          <w:sz w:val="22"/>
          <w:szCs w:val="22"/>
        </w:rPr>
        <w:t>national</w:t>
      </w:r>
      <w:r w:rsidR="00FF2F5D" w:rsidRPr="00164B05">
        <w:rPr>
          <w:sz w:val="22"/>
          <w:szCs w:val="22"/>
        </w:rPr>
        <w:t xml:space="preserve"> projects aimed</w:t>
      </w:r>
      <w:r w:rsidR="00EE33A4">
        <w:rPr>
          <w:sz w:val="22"/>
          <w:szCs w:val="22"/>
        </w:rPr>
        <w:t xml:space="preserve"> at </w:t>
      </w:r>
      <w:r w:rsidR="00016FCF">
        <w:rPr>
          <w:sz w:val="22"/>
          <w:szCs w:val="22"/>
        </w:rPr>
        <w:t xml:space="preserve">assisting National Support Teams with </w:t>
      </w:r>
      <w:r w:rsidR="00EE33A4">
        <w:rPr>
          <w:sz w:val="22"/>
          <w:szCs w:val="22"/>
        </w:rPr>
        <w:t>the implementa</w:t>
      </w:r>
      <w:r w:rsidR="00016FCF">
        <w:rPr>
          <w:sz w:val="22"/>
          <w:szCs w:val="22"/>
        </w:rPr>
        <w:t xml:space="preserve">tion of the ROMACT methodology </w:t>
      </w:r>
      <w:r w:rsidR="00EE33A4">
        <w:rPr>
          <w:sz w:val="22"/>
          <w:szCs w:val="22"/>
        </w:rPr>
        <w:t xml:space="preserve">in </w:t>
      </w:r>
      <w:r w:rsidR="007219C3">
        <w:rPr>
          <w:sz w:val="22"/>
          <w:szCs w:val="22"/>
        </w:rPr>
        <w:t xml:space="preserve">two </w:t>
      </w:r>
      <w:r w:rsidR="00EE33A4">
        <w:rPr>
          <w:sz w:val="22"/>
          <w:szCs w:val="22"/>
        </w:rPr>
        <w:t>(</w:t>
      </w:r>
      <w:r w:rsidR="007219C3">
        <w:rPr>
          <w:sz w:val="22"/>
          <w:szCs w:val="22"/>
        </w:rPr>
        <w:t>2</w:t>
      </w:r>
      <w:r w:rsidR="00EE33A4">
        <w:rPr>
          <w:sz w:val="22"/>
          <w:szCs w:val="22"/>
        </w:rPr>
        <w:t xml:space="preserve">) target countries (see Section II below), with the </w:t>
      </w:r>
      <w:proofErr w:type="gramStart"/>
      <w:r w:rsidR="00EE33A4">
        <w:rPr>
          <w:sz w:val="22"/>
          <w:szCs w:val="22"/>
        </w:rPr>
        <w:t>ultimate aim</w:t>
      </w:r>
      <w:proofErr w:type="gramEnd"/>
      <w:r w:rsidR="00EE33A4">
        <w:rPr>
          <w:sz w:val="22"/>
          <w:szCs w:val="22"/>
        </w:rPr>
        <w:t xml:space="preserve"> of</w:t>
      </w:r>
      <w:r w:rsidR="00FF2F5D" w:rsidRPr="00164B05">
        <w:rPr>
          <w:sz w:val="22"/>
          <w:szCs w:val="22"/>
        </w:rPr>
        <w:t xml:space="preserve"> </w:t>
      </w:r>
      <w:r w:rsidR="00EE33A4" w:rsidRPr="00A45003">
        <w:rPr>
          <w:sz w:val="22"/>
          <w:szCs w:val="22"/>
        </w:rPr>
        <w:t>b</w:t>
      </w:r>
      <w:r w:rsidR="00383752" w:rsidRPr="00A45003">
        <w:rPr>
          <w:sz w:val="22"/>
          <w:szCs w:val="22"/>
        </w:rPr>
        <w:t>uilding up political will and understanding of Roma inclusion at local level</w:t>
      </w:r>
      <w:r w:rsidR="0032321A" w:rsidRPr="00A45003">
        <w:rPr>
          <w:sz w:val="22"/>
          <w:szCs w:val="22"/>
        </w:rPr>
        <w:t>.</w:t>
      </w:r>
    </w:p>
    <w:p w14:paraId="4C88FA41" w14:textId="77777777" w:rsidR="00FF2F5D" w:rsidRPr="00164B05" w:rsidRDefault="00FF2F5D" w:rsidP="00140E11">
      <w:pPr>
        <w:jc w:val="both"/>
        <w:rPr>
          <w:sz w:val="22"/>
          <w:szCs w:val="22"/>
        </w:rPr>
      </w:pPr>
    </w:p>
    <w:p w14:paraId="66D95373" w14:textId="4326A14B" w:rsidR="0027261D" w:rsidRDefault="007B3D88" w:rsidP="0027261D">
      <w:pPr>
        <w:jc w:val="both"/>
        <w:rPr>
          <w:sz w:val="22"/>
          <w:szCs w:val="22"/>
        </w:rPr>
      </w:pPr>
      <w:r w:rsidRPr="00A45003">
        <w:rPr>
          <w:sz w:val="22"/>
          <w:szCs w:val="22"/>
        </w:rPr>
        <w:t>Project proposals must use the ROMACT methodology</w:t>
      </w:r>
      <w:r w:rsidR="00C649B9" w:rsidRPr="00A45003">
        <w:rPr>
          <w:sz w:val="22"/>
          <w:szCs w:val="22"/>
        </w:rPr>
        <w:t>.</w:t>
      </w:r>
    </w:p>
    <w:p w14:paraId="368C9079" w14:textId="3F381D2A" w:rsidR="00C649B9" w:rsidRPr="003C5B0B" w:rsidRDefault="00B93D9F" w:rsidP="0027261D">
      <w:pPr>
        <w:jc w:val="both"/>
        <w:rPr>
          <w:bCs/>
          <w:sz w:val="22"/>
          <w:szCs w:val="22"/>
          <w:lang w:val="en-US"/>
        </w:rPr>
      </w:pPr>
      <w:r w:rsidRPr="003C5B0B">
        <w:rPr>
          <w:sz w:val="22"/>
          <w:szCs w:val="22"/>
        </w:rPr>
        <w:t xml:space="preserve">The </w:t>
      </w:r>
      <w:r w:rsidR="00C649B9" w:rsidRPr="003C5B0B">
        <w:rPr>
          <w:sz w:val="22"/>
          <w:szCs w:val="22"/>
        </w:rPr>
        <w:t xml:space="preserve">ROMACT methodology handbook can be found </w:t>
      </w:r>
      <w:r w:rsidRPr="003C5B0B">
        <w:rPr>
          <w:sz w:val="22"/>
          <w:szCs w:val="22"/>
        </w:rPr>
        <w:t>using</w:t>
      </w:r>
      <w:r w:rsidR="000C71BA" w:rsidRPr="003C5B0B">
        <w:rPr>
          <w:sz w:val="22"/>
          <w:szCs w:val="22"/>
        </w:rPr>
        <w:t xml:space="preserve"> this link </w:t>
      </w:r>
      <w:hyperlink r:id="rId12" w:history="1">
        <w:r w:rsidR="00C649B9" w:rsidRPr="003C5B0B">
          <w:rPr>
            <w:rStyle w:val="Hyperlink"/>
            <w:sz w:val="22"/>
            <w:szCs w:val="22"/>
          </w:rPr>
          <w:t>here</w:t>
        </w:r>
      </w:hyperlink>
      <w:r w:rsidR="00C649B9" w:rsidRPr="003C5B0B">
        <w:rPr>
          <w:sz w:val="22"/>
          <w:szCs w:val="22"/>
        </w:rPr>
        <w:t>.</w:t>
      </w:r>
    </w:p>
    <w:p w14:paraId="0A851CB2" w14:textId="5662AABE" w:rsidR="00A27E26" w:rsidRDefault="0003298F" w:rsidP="00140E11">
      <w:pPr>
        <w:jc w:val="both"/>
        <w:rPr>
          <w:sz w:val="22"/>
          <w:szCs w:val="22"/>
          <w:lang w:val="en-US"/>
        </w:rPr>
      </w:pPr>
      <w:r w:rsidRPr="003C5B0B">
        <w:rPr>
          <w:sz w:val="22"/>
          <w:szCs w:val="22"/>
          <w:lang w:val="en-US"/>
        </w:rPr>
        <w:t>Council of Europe reserves the right not to take into consideration project</w:t>
      </w:r>
      <w:r w:rsidR="004C21F8" w:rsidRPr="003C5B0B">
        <w:rPr>
          <w:sz w:val="22"/>
          <w:szCs w:val="22"/>
          <w:lang w:val="en-US"/>
        </w:rPr>
        <w:t>s</w:t>
      </w:r>
      <w:r w:rsidRPr="003C5B0B">
        <w:rPr>
          <w:sz w:val="22"/>
          <w:szCs w:val="22"/>
          <w:lang w:val="en-US"/>
        </w:rPr>
        <w:t xml:space="preserve"> which do not use ROMACT methodology in their proposals.</w:t>
      </w:r>
    </w:p>
    <w:p w14:paraId="568706C6" w14:textId="77777777" w:rsidR="0003298F" w:rsidRPr="0027261D" w:rsidRDefault="0003298F" w:rsidP="00140E11">
      <w:pPr>
        <w:jc w:val="both"/>
        <w:rPr>
          <w:sz w:val="22"/>
          <w:szCs w:val="22"/>
          <w:lang w:val="en-US"/>
        </w:rPr>
      </w:pPr>
    </w:p>
    <w:p w14:paraId="2FAA943C" w14:textId="32CFE3C0" w:rsidR="00A27E26" w:rsidRPr="00164B05" w:rsidRDefault="00A27E26" w:rsidP="00140E11">
      <w:pPr>
        <w:jc w:val="both"/>
        <w:rPr>
          <w:sz w:val="22"/>
          <w:szCs w:val="22"/>
        </w:rPr>
      </w:pPr>
      <w:r w:rsidRPr="00164B05">
        <w:rPr>
          <w:sz w:val="22"/>
          <w:szCs w:val="22"/>
        </w:rPr>
        <w:t>Project proposals shall aim to produce an added value</w:t>
      </w:r>
      <w:r w:rsidR="00FF2F5D" w:rsidRPr="00164B05">
        <w:rPr>
          <w:sz w:val="22"/>
          <w:szCs w:val="22"/>
        </w:rPr>
        <w:t xml:space="preserve"> to the Council of Europe</w:t>
      </w:r>
      <w:r w:rsidRPr="00164B05">
        <w:rPr>
          <w:sz w:val="22"/>
          <w:szCs w:val="22"/>
        </w:rPr>
        <w:t xml:space="preserve"> efforts in this domain</w:t>
      </w:r>
      <w:r w:rsidR="00EE33A4">
        <w:rPr>
          <w:sz w:val="22"/>
          <w:szCs w:val="22"/>
        </w:rPr>
        <w:t xml:space="preserve">, as set out further in Section </w:t>
      </w:r>
      <w:r w:rsidR="009845F6">
        <w:rPr>
          <w:sz w:val="22"/>
          <w:szCs w:val="22"/>
        </w:rPr>
        <w:t xml:space="preserve">IV </w:t>
      </w:r>
      <w:r w:rsidR="00EE33A4">
        <w:rPr>
          <w:sz w:val="22"/>
          <w:szCs w:val="22"/>
        </w:rPr>
        <w:t>below</w:t>
      </w:r>
      <w:r w:rsidRPr="00164B05">
        <w:rPr>
          <w:sz w:val="22"/>
          <w:szCs w:val="22"/>
        </w:rPr>
        <w:t>.</w:t>
      </w:r>
    </w:p>
    <w:p w14:paraId="74C3D554" w14:textId="77777777" w:rsidR="004A19BE" w:rsidRPr="00164B05" w:rsidRDefault="004A19BE" w:rsidP="00140E11">
      <w:pPr>
        <w:jc w:val="both"/>
        <w:rPr>
          <w:sz w:val="22"/>
          <w:szCs w:val="22"/>
        </w:rPr>
      </w:pPr>
    </w:p>
    <w:p w14:paraId="17DBEE34" w14:textId="3B97B898" w:rsidR="00A27E26" w:rsidRPr="00164B05" w:rsidRDefault="001E0DB7" w:rsidP="00F938BF">
      <w:pPr>
        <w:pStyle w:val="ListParagraph"/>
        <w:numPr>
          <w:ilvl w:val="0"/>
          <w:numId w:val="9"/>
        </w:numPr>
        <w:jc w:val="both"/>
        <w:outlineLvl w:val="0"/>
        <w:rPr>
          <w:b/>
          <w:sz w:val="22"/>
          <w:szCs w:val="22"/>
        </w:rPr>
      </w:pPr>
      <w:bookmarkStart w:id="2" w:name="_Toc452388443"/>
      <w:r w:rsidRPr="00164B05">
        <w:rPr>
          <w:b/>
          <w:sz w:val="22"/>
          <w:szCs w:val="22"/>
        </w:rPr>
        <w:t xml:space="preserve">BACKGROUND INFORMATION ON THE </w:t>
      </w:r>
      <w:r w:rsidR="007B32D4">
        <w:rPr>
          <w:b/>
          <w:sz w:val="22"/>
          <w:szCs w:val="22"/>
        </w:rPr>
        <w:t xml:space="preserve">COUNCIL OF EUROPE </w:t>
      </w:r>
      <w:r w:rsidRPr="00164B05">
        <w:rPr>
          <w:b/>
          <w:sz w:val="22"/>
          <w:szCs w:val="22"/>
        </w:rPr>
        <w:t>PROJECT</w:t>
      </w:r>
      <w:bookmarkEnd w:id="2"/>
    </w:p>
    <w:p w14:paraId="6B4E0FF0" w14:textId="77777777" w:rsidR="001E0DB7" w:rsidRPr="00164B05" w:rsidRDefault="001E0DB7" w:rsidP="001E0DB7">
      <w:pPr>
        <w:jc w:val="both"/>
        <w:rPr>
          <w:sz w:val="22"/>
          <w:szCs w:val="22"/>
        </w:rPr>
      </w:pPr>
    </w:p>
    <w:p w14:paraId="438000FA" w14:textId="631FBF06" w:rsidR="0027261D" w:rsidRDefault="001E0DB7" w:rsidP="001E0DB7">
      <w:pPr>
        <w:jc w:val="both"/>
        <w:rPr>
          <w:sz w:val="22"/>
          <w:szCs w:val="22"/>
        </w:rPr>
      </w:pPr>
      <w:r w:rsidRPr="00164B05">
        <w:rPr>
          <w:sz w:val="22"/>
          <w:szCs w:val="22"/>
        </w:rPr>
        <w:t xml:space="preserve">The </w:t>
      </w:r>
      <w:r w:rsidR="00BF02FD">
        <w:rPr>
          <w:sz w:val="22"/>
          <w:szCs w:val="22"/>
        </w:rPr>
        <w:t xml:space="preserve">purpose of the </w:t>
      </w:r>
      <w:r w:rsidR="00D3775A">
        <w:rPr>
          <w:sz w:val="22"/>
          <w:szCs w:val="22"/>
        </w:rPr>
        <w:t>p</w:t>
      </w:r>
      <w:r w:rsidRPr="00164B05">
        <w:rPr>
          <w:sz w:val="22"/>
          <w:szCs w:val="22"/>
        </w:rPr>
        <w:t>roject</w:t>
      </w:r>
      <w:r w:rsidR="007B3D88">
        <w:rPr>
          <w:sz w:val="22"/>
          <w:szCs w:val="22"/>
        </w:rPr>
        <w:t>s</w:t>
      </w:r>
      <w:r w:rsidRPr="00164B05">
        <w:rPr>
          <w:sz w:val="22"/>
          <w:szCs w:val="22"/>
        </w:rPr>
        <w:t xml:space="preserve"> </w:t>
      </w:r>
      <w:r w:rsidR="00934A35">
        <w:rPr>
          <w:sz w:val="22"/>
          <w:szCs w:val="22"/>
        </w:rPr>
        <w:t xml:space="preserve">is </w:t>
      </w:r>
      <w:r w:rsidR="00B93D9F" w:rsidRPr="00A45003">
        <w:rPr>
          <w:sz w:val="22"/>
          <w:szCs w:val="22"/>
        </w:rPr>
        <w:t xml:space="preserve">to </w:t>
      </w:r>
      <w:r w:rsidR="007B3D88" w:rsidRPr="00A45003">
        <w:rPr>
          <w:sz w:val="22"/>
          <w:szCs w:val="22"/>
        </w:rPr>
        <w:t>build up political will and understanding of Roma inclusion at local and regional level by building the capacity of local authorities to develop and implement plans and projects for Roma inclusion and aim to promote the integration of Roma at local level</w:t>
      </w:r>
      <w:r w:rsidR="00934A35" w:rsidRPr="00A45003">
        <w:rPr>
          <w:sz w:val="22"/>
          <w:szCs w:val="22"/>
        </w:rPr>
        <w:t>.</w:t>
      </w:r>
      <w:r w:rsidR="007B3D88">
        <w:rPr>
          <w:sz w:val="22"/>
          <w:szCs w:val="22"/>
        </w:rPr>
        <w:t xml:space="preserve"> The </w:t>
      </w:r>
      <w:r w:rsidR="00D3775A">
        <w:rPr>
          <w:sz w:val="22"/>
          <w:szCs w:val="22"/>
        </w:rPr>
        <w:t>p</w:t>
      </w:r>
      <w:r w:rsidR="007B3D88">
        <w:rPr>
          <w:sz w:val="22"/>
          <w:szCs w:val="22"/>
        </w:rPr>
        <w:t xml:space="preserve">rojects pursue the following </w:t>
      </w:r>
      <w:r w:rsidR="007B3D88" w:rsidRPr="007B3D88">
        <w:rPr>
          <w:sz w:val="22"/>
          <w:szCs w:val="22"/>
        </w:rPr>
        <w:t>objectives: improving local democracy, accountability, inclusiveness and responsiveness towards Roma citizens and thereby improved delivery of services</w:t>
      </w:r>
      <w:r w:rsidR="00D3775A">
        <w:rPr>
          <w:sz w:val="22"/>
          <w:szCs w:val="22"/>
        </w:rPr>
        <w:t>.</w:t>
      </w:r>
    </w:p>
    <w:p w14:paraId="71B3AD3F" w14:textId="77777777" w:rsidR="0027261D" w:rsidRDefault="0027261D" w:rsidP="001E0DB7">
      <w:pPr>
        <w:jc w:val="both"/>
        <w:rPr>
          <w:sz w:val="22"/>
          <w:szCs w:val="22"/>
        </w:rPr>
      </w:pPr>
    </w:p>
    <w:p w14:paraId="1F05D4C9" w14:textId="0747EA7C" w:rsidR="007B3D88" w:rsidRPr="00D13837" w:rsidRDefault="00934A35" w:rsidP="00FF2F5D">
      <w:pPr>
        <w:jc w:val="both"/>
        <w:rPr>
          <w:sz w:val="22"/>
          <w:szCs w:val="22"/>
        </w:rPr>
      </w:pPr>
      <w:proofErr w:type="gramStart"/>
      <w:r w:rsidRPr="00164B05">
        <w:rPr>
          <w:sz w:val="22"/>
          <w:szCs w:val="22"/>
        </w:rPr>
        <w:t xml:space="preserve">In particular, </w:t>
      </w:r>
      <w:r w:rsidR="0098139A">
        <w:rPr>
          <w:sz w:val="22"/>
          <w:szCs w:val="22"/>
        </w:rPr>
        <w:t>they</w:t>
      </w:r>
      <w:proofErr w:type="gramEnd"/>
      <w:r w:rsidRPr="00164B05">
        <w:rPr>
          <w:sz w:val="22"/>
          <w:szCs w:val="22"/>
        </w:rPr>
        <w:t xml:space="preserve"> aim </w:t>
      </w:r>
      <w:r w:rsidR="001E0DB7" w:rsidRPr="00164B05">
        <w:rPr>
          <w:sz w:val="22"/>
          <w:szCs w:val="22"/>
        </w:rPr>
        <w:t>to</w:t>
      </w:r>
      <w:r w:rsidR="00D13837">
        <w:rPr>
          <w:sz w:val="22"/>
          <w:szCs w:val="22"/>
        </w:rPr>
        <w:t xml:space="preserve"> </w:t>
      </w:r>
      <w:r w:rsidR="00D13837" w:rsidRPr="00D13837">
        <w:rPr>
          <w:sz w:val="22"/>
          <w:szCs w:val="22"/>
        </w:rPr>
        <w:t>support regional and local authorities and Roma communities focusing on</w:t>
      </w:r>
      <w:r w:rsidR="007B3D88" w:rsidRPr="00D13837">
        <w:rPr>
          <w:sz w:val="22"/>
          <w:szCs w:val="22"/>
        </w:rPr>
        <w:t>:</w:t>
      </w:r>
    </w:p>
    <w:p w14:paraId="44444F65" w14:textId="5533E6B5" w:rsidR="00D13837" w:rsidRPr="00A45003" w:rsidRDefault="007B3D88" w:rsidP="00F938BF">
      <w:pPr>
        <w:pStyle w:val="ListParagraph"/>
        <w:numPr>
          <w:ilvl w:val="0"/>
          <w:numId w:val="18"/>
        </w:numPr>
        <w:jc w:val="both"/>
        <w:rPr>
          <w:sz w:val="22"/>
          <w:szCs w:val="22"/>
        </w:rPr>
      </w:pPr>
      <w:r w:rsidRPr="00A45003">
        <w:rPr>
          <w:sz w:val="22"/>
          <w:szCs w:val="22"/>
        </w:rPr>
        <w:t>capacity</w:t>
      </w:r>
      <w:r w:rsidR="00D13837" w:rsidRPr="00A45003">
        <w:rPr>
          <w:sz w:val="22"/>
          <w:szCs w:val="22"/>
        </w:rPr>
        <w:t xml:space="preserve"> building</w:t>
      </w:r>
      <w:r w:rsidR="00A45003" w:rsidRPr="00A45003">
        <w:rPr>
          <w:sz w:val="22"/>
          <w:szCs w:val="22"/>
        </w:rPr>
        <w:t>;</w:t>
      </w:r>
      <w:r w:rsidRPr="00A45003">
        <w:rPr>
          <w:sz w:val="22"/>
          <w:szCs w:val="22"/>
        </w:rPr>
        <w:t xml:space="preserve"> </w:t>
      </w:r>
    </w:p>
    <w:p w14:paraId="09F99A9D" w14:textId="3CC6D174" w:rsidR="00D13837" w:rsidRPr="00A45003" w:rsidRDefault="00D13837" w:rsidP="00F938BF">
      <w:pPr>
        <w:pStyle w:val="ListParagraph"/>
        <w:numPr>
          <w:ilvl w:val="0"/>
          <w:numId w:val="18"/>
        </w:numPr>
        <w:spacing w:after="100" w:afterAutospacing="1"/>
        <w:contextualSpacing w:val="0"/>
        <w:jc w:val="both"/>
        <w:rPr>
          <w:sz w:val="22"/>
          <w:szCs w:val="22"/>
        </w:rPr>
      </w:pPr>
      <w:r w:rsidRPr="00A45003">
        <w:rPr>
          <w:sz w:val="22"/>
          <w:szCs w:val="22"/>
        </w:rPr>
        <w:t xml:space="preserve">establishment and enforcement of mechanisms and processes promoting and ensuring good governance standards and ownership by local authorities of effective integrated development efforts covering education, employment, healthcare, housing, urban development and culture; </w:t>
      </w:r>
    </w:p>
    <w:p w14:paraId="47AD307B" w14:textId="77777777" w:rsidR="00D13837" w:rsidRPr="00A45003" w:rsidRDefault="00D13837" w:rsidP="00F938BF">
      <w:pPr>
        <w:pStyle w:val="ListParagraph"/>
        <w:numPr>
          <w:ilvl w:val="0"/>
          <w:numId w:val="18"/>
        </w:numPr>
        <w:spacing w:after="100" w:afterAutospacing="1"/>
        <w:contextualSpacing w:val="0"/>
        <w:jc w:val="both"/>
        <w:rPr>
          <w:sz w:val="22"/>
          <w:szCs w:val="22"/>
        </w:rPr>
      </w:pPr>
      <w:r w:rsidRPr="00A45003">
        <w:rPr>
          <w:sz w:val="22"/>
          <w:szCs w:val="22"/>
        </w:rPr>
        <w:t xml:space="preserve">equipping local authorities with tools, knowledge and skills to overcome the challenges and barriers </w:t>
      </w:r>
      <w:proofErr w:type="gramStart"/>
      <w:r w:rsidRPr="00A45003">
        <w:rPr>
          <w:sz w:val="22"/>
          <w:szCs w:val="22"/>
        </w:rPr>
        <w:t>in regard to</w:t>
      </w:r>
      <w:proofErr w:type="gramEnd"/>
      <w:r w:rsidRPr="00A45003">
        <w:rPr>
          <w:sz w:val="22"/>
          <w:szCs w:val="22"/>
        </w:rPr>
        <w:t xml:space="preserve"> the needs of the Roma; </w:t>
      </w:r>
    </w:p>
    <w:p w14:paraId="5A29C868" w14:textId="77777777" w:rsidR="00D13837" w:rsidRPr="00A45003" w:rsidRDefault="00D13837" w:rsidP="00F938BF">
      <w:pPr>
        <w:pStyle w:val="ListParagraph"/>
        <w:numPr>
          <w:ilvl w:val="0"/>
          <w:numId w:val="18"/>
        </w:numPr>
        <w:spacing w:after="100" w:afterAutospacing="1"/>
        <w:contextualSpacing w:val="0"/>
        <w:jc w:val="both"/>
        <w:rPr>
          <w:sz w:val="22"/>
          <w:szCs w:val="22"/>
        </w:rPr>
      </w:pPr>
      <w:r w:rsidRPr="00A45003">
        <w:rPr>
          <w:sz w:val="22"/>
          <w:szCs w:val="22"/>
        </w:rPr>
        <w:t>improving the efficiency, effectiveness and sustainability of local policies, measures and delivery of services; and</w:t>
      </w:r>
    </w:p>
    <w:p w14:paraId="03790602" w14:textId="5E035785" w:rsidR="00FF2F5D" w:rsidRPr="00A45003" w:rsidRDefault="00D13837" w:rsidP="00F938BF">
      <w:pPr>
        <w:pStyle w:val="ListParagraph"/>
        <w:numPr>
          <w:ilvl w:val="0"/>
          <w:numId w:val="18"/>
        </w:numPr>
        <w:jc w:val="both"/>
        <w:rPr>
          <w:sz w:val="22"/>
          <w:szCs w:val="22"/>
        </w:rPr>
      </w:pPr>
      <w:r w:rsidRPr="00A45003">
        <w:rPr>
          <w:sz w:val="22"/>
          <w:szCs w:val="22"/>
        </w:rPr>
        <w:t>supporting cooperation between municipalities willing to design and implement jointly concrete integration measures and projects</w:t>
      </w:r>
      <w:r w:rsidR="00FF2F5D" w:rsidRPr="00A45003">
        <w:rPr>
          <w:sz w:val="22"/>
          <w:szCs w:val="22"/>
        </w:rPr>
        <w:t>.</w:t>
      </w:r>
    </w:p>
    <w:p w14:paraId="54E82D01" w14:textId="77777777" w:rsidR="00FF2F5D" w:rsidRPr="00164B05" w:rsidRDefault="00FF2F5D" w:rsidP="00FF2F5D">
      <w:pPr>
        <w:jc w:val="both"/>
        <w:rPr>
          <w:sz w:val="22"/>
          <w:szCs w:val="22"/>
        </w:rPr>
      </w:pPr>
    </w:p>
    <w:p w14:paraId="6A1354A1" w14:textId="0D5448FF" w:rsidR="009E0FF3" w:rsidRPr="00D13837" w:rsidRDefault="00934A35" w:rsidP="00140E11">
      <w:pPr>
        <w:pStyle w:val="Normal1"/>
        <w:jc w:val="both"/>
        <w:rPr>
          <w:rFonts w:eastAsia="Times New Roman"/>
          <w:sz w:val="22"/>
          <w:szCs w:val="22"/>
          <w:lang w:eastAsia="en-US"/>
        </w:rPr>
      </w:pPr>
      <w:r w:rsidRPr="00D13837">
        <w:rPr>
          <w:rFonts w:eastAsia="Times New Roman"/>
          <w:sz w:val="22"/>
          <w:szCs w:val="22"/>
          <w:lang w:eastAsia="en-US"/>
        </w:rPr>
        <w:t xml:space="preserve">Project partners include </w:t>
      </w:r>
      <w:r w:rsidR="004921B8" w:rsidRPr="00A45003">
        <w:rPr>
          <w:rFonts w:eastAsia="Times New Roman"/>
          <w:sz w:val="22"/>
          <w:szCs w:val="22"/>
          <w:lang w:eastAsia="en-US"/>
        </w:rPr>
        <w:t xml:space="preserve">the </w:t>
      </w:r>
      <w:r w:rsidR="00D13837" w:rsidRPr="00A45003">
        <w:rPr>
          <w:rFonts w:eastAsia="Times New Roman"/>
          <w:sz w:val="22"/>
          <w:szCs w:val="22"/>
          <w:lang w:eastAsia="en-US"/>
        </w:rPr>
        <w:t>European Union</w:t>
      </w:r>
      <w:r w:rsidR="000C71BA" w:rsidRPr="00A45003">
        <w:rPr>
          <w:rFonts w:eastAsia="Times New Roman"/>
          <w:sz w:val="22"/>
          <w:szCs w:val="22"/>
          <w:lang w:eastAsia="en-US"/>
        </w:rPr>
        <w:t>, national governmental and non-governmental institutions and organisations dealing with Roma issues</w:t>
      </w:r>
      <w:r w:rsidR="004A19BE" w:rsidRPr="00A45003">
        <w:rPr>
          <w:rFonts w:eastAsia="Times New Roman"/>
          <w:sz w:val="22"/>
          <w:szCs w:val="22"/>
          <w:lang w:eastAsia="en-US"/>
        </w:rPr>
        <w:t>.</w:t>
      </w:r>
    </w:p>
    <w:p w14:paraId="16F57F92" w14:textId="77777777" w:rsidR="001B0147" w:rsidRPr="00D13837" w:rsidRDefault="001B0147" w:rsidP="00140E11">
      <w:pPr>
        <w:pStyle w:val="Normal1"/>
        <w:jc w:val="both"/>
        <w:rPr>
          <w:rFonts w:eastAsia="Times New Roman"/>
          <w:sz w:val="22"/>
          <w:szCs w:val="22"/>
          <w:lang w:eastAsia="en-US"/>
        </w:rPr>
      </w:pPr>
    </w:p>
    <w:p w14:paraId="212ECECA" w14:textId="2028F5D0" w:rsidR="00D13837" w:rsidRPr="00D13837" w:rsidRDefault="00D13837" w:rsidP="00D13837">
      <w:pPr>
        <w:spacing w:after="100" w:afterAutospacing="1"/>
        <w:jc w:val="both"/>
        <w:rPr>
          <w:b/>
          <w:sz w:val="22"/>
          <w:szCs w:val="22"/>
        </w:rPr>
      </w:pPr>
      <w:r w:rsidRPr="00D13837">
        <w:rPr>
          <w:sz w:val="22"/>
          <w:szCs w:val="22"/>
        </w:rPr>
        <w:t xml:space="preserve">The </w:t>
      </w:r>
      <w:r w:rsidR="00CD0C1A">
        <w:rPr>
          <w:sz w:val="22"/>
          <w:szCs w:val="22"/>
        </w:rPr>
        <w:t>P</w:t>
      </w:r>
      <w:r w:rsidRPr="00D13837">
        <w:rPr>
          <w:sz w:val="22"/>
          <w:szCs w:val="22"/>
        </w:rPr>
        <w:t xml:space="preserve">rojects’ activities take place in </w:t>
      </w:r>
      <w:r w:rsidR="007219C3">
        <w:rPr>
          <w:b/>
          <w:sz w:val="22"/>
          <w:szCs w:val="22"/>
        </w:rPr>
        <w:t>2</w:t>
      </w:r>
      <w:r w:rsidRPr="00D13837">
        <w:rPr>
          <w:b/>
          <w:sz w:val="22"/>
          <w:szCs w:val="22"/>
        </w:rPr>
        <w:t xml:space="preserve"> (</w:t>
      </w:r>
      <w:r w:rsidR="007219C3">
        <w:rPr>
          <w:b/>
          <w:sz w:val="22"/>
          <w:szCs w:val="22"/>
        </w:rPr>
        <w:t>two</w:t>
      </w:r>
      <w:r w:rsidRPr="00D13837">
        <w:rPr>
          <w:b/>
          <w:sz w:val="22"/>
          <w:szCs w:val="22"/>
        </w:rPr>
        <w:t>) countries: Bulgaria</w:t>
      </w:r>
      <w:r w:rsidR="007219C3">
        <w:rPr>
          <w:b/>
          <w:sz w:val="22"/>
          <w:szCs w:val="22"/>
        </w:rPr>
        <w:t xml:space="preserve"> and </w:t>
      </w:r>
      <w:r w:rsidRPr="00D13837">
        <w:rPr>
          <w:b/>
          <w:sz w:val="22"/>
          <w:szCs w:val="22"/>
        </w:rPr>
        <w:t>Romania</w:t>
      </w:r>
      <w:r w:rsidR="00CE1E99">
        <w:rPr>
          <w:b/>
          <w:sz w:val="22"/>
          <w:szCs w:val="22"/>
        </w:rPr>
        <w:t>,</w:t>
      </w:r>
      <w:r w:rsidRPr="00D13837">
        <w:rPr>
          <w:b/>
          <w:sz w:val="22"/>
          <w:szCs w:val="22"/>
        </w:rPr>
        <w:t xml:space="preserve"> in </w:t>
      </w:r>
      <w:proofErr w:type="gramStart"/>
      <w:r w:rsidR="006524CB">
        <w:rPr>
          <w:b/>
          <w:sz w:val="22"/>
          <w:szCs w:val="22"/>
        </w:rPr>
        <w:t xml:space="preserve">a </w:t>
      </w:r>
      <w:r w:rsidRPr="00D13837">
        <w:rPr>
          <w:b/>
          <w:sz w:val="22"/>
          <w:szCs w:val="22"/>
        </w:rPr>
        <w:t>number of</w:t>
      </w:r>
      <w:proofErr w:type="gramEnd"/>
      <w:r w:rsidRPr="00D13837">
        <w:rPr>
          <w:b/>
          <w:sz w:val="22"/>
          <w:szCs w:val="22"/>
        </w:rPr>
        <w:t xml:space="preserve"> municipalities in each country.</w:t>
      </w:r>
    </w:p>
    <w:p w14:paraId="146FB43B" w14:textId="421F1D0A" w:rsidR="00DC18FC" w:rsidRDefault="00D13837" w:rsidP="00DC18FC">
      <w:pPr>
        <w:jc w:val="both"/>
        <w:rPr>
          <w:sz w:val="22"/>
          <w:szCs w:val="22"/>
        </w:rPr>
      </w:pPr>
      <w:r w:rsidRPr="00D13837">
        <w:rPr>
          <w:sz w:val="22"/>
          <w:szCs w:val="22"/>
        </w:rPr>
        <w:t>In each country, a National Support Team</w:t>
      </w:r>
      <w:r w:rsidR="002F0D72">
        <w:rPr>
          <w:sz w:val="22"/>
          <w:szCs w:val="22"/>
        </w:rPr>
        <w:t xml:space="preserve"> (</w:t>
      </w:r>
      <w:r w:rsidR="004B202D">
        <w:rPr>
          <w:sz w:val="22"/>
          <w:szCs w:val="22"/>
        </w:rPr>
        <w:t>“</w:t>
      </w:r>
      <w:r w:rsidR="002F0D72">
        <w:rPr>
          <w:sz w:val="22"/>
          <w:szCs w:val="22"/>
        </w:rPr>
        <w:t>NST</w:t>
      </w:r>
      <w:r w:rsidR="004B202D">
        <w:rPr>
          <w:sz w:val="22"/>
          <w:szCs w:val="22"/>
        </w:rPr>
        <w:t>”</w:t>
      </w:r>
      <w:r w:rsidR="00864860">
        <w:rPr>
          <w:sz w:val="22"/>
          <w:szCs w:val="22"/>
        </w:rPr>
        <w:t>)</w:t>
      </w:r>
      <w:r w:rsidR="00864860" w:rsidRPr="00D13837">
        <w:rPr>
          <w:sz w:val="22"/>
          <w:szCs w:val="22"/>
        </w:rPr>
        <w:t>,</w:t>
      </w:r>
      <w:r w:rsidRPr="00D13837">
        <w:rPr>
          <w:sz w:val="22"/>
          <w:szCs w:val="22"/>
        </w:rPr>
        <w:t xml:space="preserve"> </w:t>
      </w:r>
      <w:r w:rsidR="00326B02" w:rsidRPr="00D13837">
        <w:rPr>
          <w:sz w:val="22"/>
          <w:szCs w:val="22"/>
        </w:rPr>
        <w:t>consist</w:t>
      </w:r>
      <w:r w:rsidR="00326B02">
        <w:rPr>
          <w:sz w:val="22"/>
          <w:szCs w:val="22"/>
        </w:rPr>
        <w:t>s</w:t>
      </w:r>
      <w:r w:rsidR="00326B02" w:rsidRPr="00D13837">
        <w:rPr>
          <w:sz w:val="22"/>
          <w:szCs w:val="22"/>
        </w:rPr>
        <w:t xml:space="preserve"> </w:t>
      </w:r>
      <w:r w:rsidRPr="00D13837">
        <w:rPr>
          <w:sz w:val="22"/>
          <w:szCs w:val="22"/>
        </w:rPr>
        <w:t xml:space="preserve">of </w:t>
      </w:r>
      <w:r w:rsidR="008129C4">
        <w:rPr>
          <w:sz w:val="22"/>
          <w:szCs w:val="22"/>
        </w:rPr>
        <w:t>coordinators (</w:t>
      </w:r>
      <w:r w:rsidR="005758DF">
        <w:rPr>
          <w:sz w:val="22"/>
          <w:szCs w:val="22"/>
        </w:rPr>
        <w:t>designated by the Council</w:t>
      </w:r>
      <w:r w:rsidR="00DE4A6C">
        <w:rPr>
          <w:sz w:val="22"/>
          <w:szCs w:val="22"/>
        </w:rPr>
        <w:t xml:space="preserve"> of Europe</w:t>
      </w:r>
      <w:r w:rsidR="005758DF">
        <w:rPr>
          <w:sz w:val="22"/>
          <w:szCs w:val="22"/>
        </w:rPr>
        <w:t xml:space="preserve">, </w:t>
      </w:r>
      <w:r w:rsidR="008129C4">
        <w:rPr>
          <w:sz w:val="22"/>
          <w:szCs w:val="22"/>
        </w:rPr>
        <w:t xml:space="preserve">according to the need, e.g.: National Project Officer, </w:t>
      </w:r>
      <w:r w:rsidRPr="00D13837">
        <w:rPr>
          <w:sz w:val="22"/>
          <w:szCs w:val="22"/>
        </w:rPr>
        <w:t>National F</w:t>
      </w:r>
      <w:r>
        <w:rPr>
          <w:sz w:val="22"/>
          <w:szCs w:val="22"/>
        </w:rPr>
        <w:t>acilitators’ Coordinator</w:t>
      </w:r>
      <w:r w:rsidRPr="00D13837">
        <w:rPr>
          <w:sz w:val="22"/>
          <w:szCs w:val="22"/>
        </w:rPr>
        <w:t>s</w:t>
      </w:r>
      <w:r w:rsidR="008129C4">
        <w:rPr>
          <w:sz w:val="22"/>
          <w:szCs w:val="22"/>
        </w:rPr>
        <w:t>)</w:t>
      </w:r>
      <w:r w:rsidRPr="00D13837">
        <w:rPr>
          <w:sz w:val="22"/>
          <w:szCs w:val="22"/>
        </w:rPr>
        <w:t xml:space="preserve"> and a number of</w:t>
      </w:r>
      <w:r w:rsidR="001078E4">
        <w:rPr>
          <w:sz w:val="22"/>
          <w:szCs w:val="22"/>
        </w:rPr>
        <w:t xml:space="preserve"> </w:t>
      </w:r>
      <w:r w:rsidR="005758DF">
        <w:rPr>
          <w:sz w:val="22"/>
          <w:szCs w:val="22"/>
        </w:rPr>
        <w:t>f</w:t>
      </w:r>
      <w:r w:rsidR="005758DF" w:rsidRPr="00D13837">
        <w:rPr>
          <w:sz w:val="22"/>
          <w:szCs w:val="22"/>
        </w:rPr>
        <w:t>acilitators</w:t>
      </w:r>
      <w:r w:rsidRPr="008569AD">
        <w:rPr>
          <w:sz w:val="22"/>
          <w:szCs w:val="22"/>
        </w:rPr>
        <w:t>.</w:t>
      </w:r>
      <w:r w:rsidR="00DC18FC" w:rsidRPr="008569AD">
        <w:rPr>
          <w:sz w:val="22"/>
          <w:szCs w:val="22"/>
        </w:rPr>
        <w:t xml:space="preserve"> Together with support of </w:t>
      </w:r>
      <w:r w:rsidR="00144AD3">
        <w:rPr>
          <w:sz w:val="22"/>
          <w:szCs w:val="22"/>
        </w:rPr>
        <w:t>other consultants</w:t>
      </w:r>
      <w:r w:rsidR="00DC18FC" w:rsidRPr="008569AD">
        <w:rPr>
          <w:sz w:val="22"/>
          <w:szCs w:val="22"/>
        </w:rPr>
        <w:t xml:space="preserve"> </w:t>
      </w:r>
      <w:r w:rsidR="005758DF">
        <w:rPr>
          <w:sz w:val="22"/>
          <w:szCs w:val="22"/>
        </w:rPr>
        <w:t xml:space="preserve">contracted by the Council, </w:t>
      </w:r>
      <w:r w:rsidR="00DC18FC" w:rsidRPr="008569AD">
        <w:rPr>
          <w:sz w:val="22"/>
          <w:szCs w:val="22"/>
        </w:rPr>
        <w:t xml:space="preserve">they </w:t>
      </w:r>
      <w:r w:rsidR="00EE33A4" w:rsidRPr="008569AD">
        <w:rPr>
          <w:sz w:val="22"/>
          <w:szCs w:val="22"/>
        </w:rPr>
        <w:t xml:space="preserve">will </w:t>
      </w:r>
      <w:r w:rsidR="00DC18FC" w:rsidRPr="008569AD">
        <w:rPr>
          <w:sz w:val="22"/>
          <w:szCs w:val="22"/>
        </w:rPr>
        <w:t xml:space="preserve">work as a team towards achieving the objectives of ROMACT methodology. </w:t>
      </w:r>
    </w:p>
    <w:p w14:paraId="18CF9663" w14:textId="77777777" w:rsidR="00562588" w:rsidRDefault="00562588" w:rsidP="00DC18FC">
      <w:pPr>
        <w:jc w:val="both"/>
        <w:rPr>
          <w:sz w:val="22"/>
          <w:szCs w:val="22"/>
        </w:rPr>
      </w:pPr>
    </w:p>
    <w:p w14:paraId="74854490" w14:textId="56905420" w:rsidR="00162883" w:rsidRDefault="006B00F2" w:rsidP="00DC18FC">
      <w:pPr>
        <w:jc w:val="both"/>
        <w:rPr>
          <w:sz w:val="22"/>
          <w:szCs w:val="22"/>
        </w:rPr>
      </w:pPr>
      <w:r>
        <w:rPr>
          <w:sz w:val="22"/>
          <w:szCs w:val="22"/>
        </w:rPr>
        <w:t>T</w:t>
      </w:r>
      <w:r w:rsidRPr="00162883">
        <w:rPr>
          <w:sz w:val="22"/>
          <w:szCs w:val="22"/>
        </w:rPr>
        <w:t xml:space="preserve">hrough this </w:t>
      </w:r>
      <w:r w:rsidR="008129C4">
        <w:rPr>
          <w:sz w:val="22"/>
          <w:szCs w:val="22"/>
        </w:rPr>
        <w:t>C</w:t>
      </w:r>
      <w:r w:rsidRPr="00162883">
        <w:rPr>
          <w:sz w:val="22"/>
          <w:szCs w:val="22"/>
        </w:rPr>
        <w:t>all</w:t>
      </w:r>
      <w:r>
        <w:rPr>
          <w:sz w:val="22"/>
          <w:szCs w:val="22"/>
        </w:rPr>
        <w:t xml:space="preserve">, the Council </w:t>
      </w:r>
      <w:r w:rsidR="00DE4A6C">
        <w:rPr>
          <w:sz w:val="22"/>
          <w:szCs w:val="22"/>
        </w:rPr>
        <w:t xml:space="preserve">of Europe </w:t>
      </w:r>
      <w:r>
        <w:rPr>
          <w:sz w:val="22"/>
          <w:szCs w:val="22"/>
        </w:rPr>
        <w:t xml:space="preserve">intends to select </w:t>
      </w:r>
      <w:r w:rsidR="007219C3">
        <w:rPr>
          <w:sz w:val="22"/>
          <w:szCs w:val="22"/>
        </w:rPr>
        <w:t xml:space="preserve">one </w:t>
      </w:r>
      <w:r w:rsidR="00DC18FC" w:rsidRPr="00162883">
        <w:rPr>
          <w:sz w:val="22"/>
          <w:szCs w:val="22"/>
        </w:rPr>
        <w:t xml:space="preserve">organisation </w:t>
      </w:r>
      <w:r w:rsidR="00EE33A4" w:rsidRPr="00162883">
        <w:rPr>
          <w:sz w:val="22"/>
          <w:szCs w:val="22"/>
        </w:rPr>
        <w:t>(hereafter “support organisation”)</w:t>
      </w:r>
      <w:r>
        <w:rPr>
          <w:sz w:val="22"/>
          <w:szCs w:val="22"/>
        </w:rPr>
        <w:t>, which</w:t>
      </w:r>
      <w:r w:rsidR="00EE33A4" w:rsidRPr="00162883">
        <w:rPr>
          <w:sz w:val="22"/>
          <w:szCs w:val="22"/>
        </w:rPr>
        <w:t xml:space="preserve"> </w:t>
      </w:r>
      <w:r w:rsidR="00DC18FC" w:rsidRPr="00162883">
        <w:rPr>
          <w:sz w:val="22"/>
          <w:szCs w:val="22"/>
        </w:rPr>
        <w:t>shall primarily</w:t>
      </w:r>
      <w:r w:rsidR="0003298F">
        <w:rPr>
          <w:sz w:val="22"/>
          <w:szCs w:val="22"/>
        </w:rPr>
        <w:t>, but not only,</w:t>
      </w:r>
      <w:r w:rsidR="00002E29">
        <w:rPr>
          <w:sz w:val="22"/>
          <w:szCs w:val="22"/>
        </w:rPr>
        <w:t xml:space="preserve"> propose activities for </w:t>
      </w:r>
      <w:r w:rsidR="008129C4">
        <w:rPr>
          <w:sz w:val="22"/>
          <w:szCs w:val="22"/>
        </w:rPr>
        <w:t xml:space="preserve">the work of facilitators in </w:t>
      </w:r>
      <w:r w:rsidR="00002E29">
        <w:rPr>
          <w:sz w:val="22"/>
          <w:szCs w:val="22"/>
        </w:rPr>
        <w:t>each municipality targeted by the action</w:t>
      </w:r>
      <w:r w:rsidR="001618AD">
        <w:rPr>
          <w:sz w:val="22"/>
          <w:szCs w:val="22"/>
        </w:rPr>
        <w:t xml:space="preserve">, </w:t>
      </w:r>
      <w:r w:rsidR="004B202D">
        <w:rPr>
          <w:sz w:val="22"/>
          <w:szCs w:val="22"/>
        </w:rPr>
        <w:t>assist</w:t>
      </w:r>
      <w:r w:rsidR="00A8524E">
        <w:rPr>
          <w:sz w:val="22"/>
          <w:szCs w:val="22"/>
        </w:rPr>
        <w:t xml:space="preserve"> </w:t>
      </w:r>
      <w:r w:rsidR="004B202D">
        <w:rPr>
          <w:sz w:val="22"/>
          <w:szCs w:val="22"/>
        </w:rPr>
        <w:t xml:space="preserve">the </w:t>
      </w:r>
      <w:r w:rsidR="00DC18FC" w:rsidRPr="00162883">
        <w:rPr>
          <w:sz w:val="22"/>
          <w:szCs w:val="22"/>
        </w:rPr>
        <w:t>NST</w:t>
      </w:r>
      <w:r>
        <w:rPr>
          <w:sz w:val="22"/>
          <w:szCs w:val="22"/>
        </w:rPr>
        <w:t xml:space="preserve"> </w:t>
      </w:r>
      <w:r w:rsidR="00DC18FC" w:rsidRPr="00162883">
        <w:rPr>
          <w:sz w:val="22"/>
          <w:szCs w:val="22"/>
        </w:rPr>
        <w:t>in terms of organisation</w:t>
      </w:r>
      <w:r w:rsidR="005758DF">
        <w:rPr>
          <w:sz w:val="22"/>
          <w:szCs w:val="22"/>
        </w:rPr>
        <w:t>al</w:t>
      </w:r>
      <w:r w:rsidR="004B202D">
        <w:rPr>
          <w:sz w:val="22"/>
          <w:szCs w:val="22"/>
        </w:rPr>
        <w:t xml:space="preserve"> and</w:t>
      </w:r>
      <w:r w:rsidR="00AA415D">
        <w:rPr>
          <w:sz w:val="22"/>
          <w:szCs w:val="22"/>
        </w:rPr>
        <w:t xml:space="preserve"> </w:t>
      </w:r>
      <w:r w:rsidR="00DC18FC" w:rsidRPr="00162883">
        <w:rPr>
          <w:sz w:val="22"/>
          <w:szCs w:val="22"/>
        </w:rPr>
        <w:t>logistic</w:t>
      </w:r>
      <w:r w:rsidR="005758DF">
        <w:rPr>
          <w:sz w:val="22"/>
          <w:szCs w:val="22"/>
        </w:rPr>
        <w:t>al</w:t>
      </w:r>
      <w:r w:rsidR="00A8524E">
        <w:rPr>
          <w:sz w:val="22"/>
          <w:szCs w:val="22"/>
        </w:rPr>
        <w:t xml:space="preserve"> support</w:t>
      </w:r>
      <w:r w:rsidR="005758DF">
        <w:rPr>
          <w:sz w:val="22"/>
          <w:szCs w:val="22"/>
        </w:rPr>
        <w:t>,</w:t>
      </w:r>
      <w:r w:rsidR="00864860">
        <w:rPr>
          <w:sz w:val="22"/>
          <w:szCs w:val="22"/>
        </w:rPr>
        <w:t xml:space="preserve"> </w:t>
      </w:r>
      <w:r w:rsidR="00DC18FC" w:rsidRPr="00162883">
        <w:rPr>
          <w:sz w:val="22"/>
          <w:szCs w:val="22"/>
        </w:rPr>
        <w:t>enabl</w:t>
      </w:r>
      <w:r w:rsidR="005758DF">
        <w:rPr>
          <w:sz w:val="22"/>
          <w:szCs w:val="22"/>
        </w:rPr>
        <w:t>ing</w:t>
      </w:r>
      <w:r w:rsidR="00DC18FC" w:rsidRPr="00162883">
        <w:rPr>
          <w:sz w:val="22"/>
          <w:szCs w:val="22"/>
        </w:rPr>
        <w:t xml:space="preserve"> the smooth running of </w:t>
      </w:r>
      <w:r w:rsidR="00113A92" w:rsidRPr="00162883">
        <w:rPr>
          <w:sz w:val="22"/>
          <w:szCs w:val="22"/>
        </w:rPr>
        <w:t>all</w:t>
      </w:r>
      <w:r w:rsidR="00DC18FC" w:rsidRPr="00162883">
        <w:rPr>
          <w:sz w:val="22"/>
          <w:szCs w:val="22"/>
        </w:rPr>
        <w:t xml:space="preserve"> activities</w:t>
      </w:r>
      <w:r w:rsidR="00F91A14" w:rsidRPr="00162883">
        <w:rPr>
          <w:sz w:val="22"/>
          <w:szCs w:val="22"/>
        </w:rPr>
        <w:t>, in a way which adds value to the Project</w:t>
      </w:r>
      <w:r w:rsidR="00DC18FC" w:rsidRPr="00162883">
        <w:rPr>
          <w:sz w:val="22"/>
          <w:szCs w:val="22"/>
        </w:rPr>
        <w:t xml:space="preserve">. </w:t>
      </w:r>
      <w:r w:rsidR="00162883" w:rsidRPr="00162883">
        <w:rPr>
          <w:sz w:val="22"/>
          <w:szCs w:val="22"/>
        </w:rPr>
        <w:t>Further detail</w:t>
      </w:r>
      <w:r w:rsidR="005758DF">
        <w:rPr>
          <w:sz w:val="22"/>
          <w:szCs w:val="22"/>
        </w:rPr>
        <w:t>s</w:t>
      </w:r>
      <w:r w:rsidR="00162883" w:rsidRPr="00162883">
        <w:rPr>
          <w:sz w:val="22"/>
          <w:szCs w:val="22"/>
        </w:rPr>
        <w:t xml:space="preserve"> on the type of activities </w:t>
      </w:r>
      <w:r w:rsidR="004B202D" w:rsidRPr="00162883">
        <w:rPr>
          <w:sz w:val="22"/>
          <w:szCs w:val="22"/>
        </w:rPr>
        <w:t>eligible</w:t>
      </w:r>
      <w:r w:rsidR="00162883" w:rsidRPr="00162883">
        <w:rPr>
          <w:sz w:val="22"/>
          <w:szCs w:val="22"/>
        </w:rPr>
        <w:t xml:space="preserve"> for financial support is set out below under “</w:t>
      </w:r>
      <w:r w:rsidR="005758DF">
        <w:rPr>
          <w:sz w:val="22"/>
          <w:szCs w:val="22"/>
        </w:rPr>
        <w:t>M</w:t>
      </w:r>
      <w:r w:rsidR="005758DF" w:rsidRPr="00162883">
        <w:rPr>
          <w:sz w:val="22"/>
          <w:szCs w:val="22"/>
        </w:rPr>
        <w:t xml:space="preserve">eans </w:t>
      </w:r>
      <w:r w:rsidR="00162883" w:rsidRPr="00162883">
        <w:rPr>
          <w:sz w:val="22"/>
          <w:szCs w:val="22"/>
        </w:rPr>
        <w:t>of action”.</w:t>
      </w:r>
    </w:p>
    <w:p w14:paraId="2DDF8A6D" w14:textId="140CD0D3" w:rsidR="006B39DD" w:rsidRPr="00162883" w:rsidRDefault="006B39DD" w:rsidP="00DC18FC">
      <w:pPr>
        <w:jc w:val="both"/>
        <w:rPr>
          <w:sz w:val="22"/>
          <w:szCs w:val="22"/>
        </w:rPr>
      </w:pPr>
    </w:p>
    <w:p w14:paraId="3A36B8C7" w14:textId="0509F924" w:rsidR="00DC18FC" w:rsidRDefault="00971010" w:rsidP="00DC18FC">
      <w:pPr>
        <w:jc w:val="both"/>
      </w:pPr>
      <w:r>
        <w:t xml:space="preserve"> </w:t>
      </w:r>
    </w:p>
    <w:p w14:paraId="5F344126" w14:textId="77777777" w:rsidR="004A19BE" w:rsidRPr="00164B05" w:rsidRDefault="004A19BE" w:rsidP="00140E11">
      <w:pPr>
        <w:jc w:val="both"/>
        <w:rPr>
          <w:b/>
          <w:bCs/>
          <w:sz w:val="22"/>
          <w:szCs w:val="22"/>
        </w:rPr>
      </w:pPr>
    </w:p>
    <w:p w14:paraId="72B43155" w14:textId="77777777" w:rsidR="00FF43B5" w:rsidRPr="00164B05" w:rsidRDefault="001E0DB7" w:rsidP="00F938BF">
      <w:pPr>
        <w:pStyle w:val="ListParagraph"/>
        <w:numPr>
          <w:ilvl w:val="0"/>
          <w:numId w:val="9"/>
        </w:numPr>
        <w:outlineLvl w:val="0"/>
        <w:rPr>
          <w:b/>
          <w:bCs/>
          <w:sz w:val="22"/>
          <w:szCs w:val="22"/>
        </w:rPr>
      </w:pPr>
      <w:bookmarkStart w:id="3" w:name="_Toc452388444"/>
      <w:r w:rsidRPr="00164B05">
        <w:rPr>
          <w:b/>
          <w:bCs/>
          <w:sz w:val="22"/>
          <w:szCs w:val="22"/>
        </w:rPr>
        <w:t>BUDGET AVAILABLE</w:t>
      </w:r>
      <w:bookmarkEnd w:id="3"/>
    </w:p>
    <w:p w14:paraId="05D5849E" w14:textId="77777777" w:rsidR="009F7684" w:rsidRPr="00164B05" w:rsidRDefault="009F7684" w:rsidP="00140E11">
      <w:pPr>
        <w:rPr>
          <w:b/>
          <w:bCs/>
          <w:sz w:val="22"/>
          <w:szCs w:val="22"/>
        </w:rPr>
      </w:pPr>
    </w:p>
    <w:p w14:paraId="5C4CBA29" w14:textId="78E84344" w:rsidR="0057109F" w:rsidRPr="0057109F" w:rsidRDefault="00476989" w:rsidP="00FE2323">
      <w:pPr>
        <w:pStyle w:val="Default"/>
        <w:jc w:val="both"/>
        <w:rPr>
          <w:rFonts w:ascii="Times New Roman" w:eastAsia="Times New Roman" w:hAnsi="Times New Roman" w:cs="Times New Roman"/>
          <w:color w:val="auto"/>
          <w:sz w:val="22"/>
          <w:szCs w:val="22"/>
          <w:lang w:val="en-GB"/>
        </w:rPr>
      </w:pPr>
      <w:r w:rsidRPr="009B5865">
        <w:rPr>
          <w:rFonts w:ascii="Times New Roman" w:eastAsia="Times New Roman" w:hAnsi="Times New Roman" w:cs="Times New Roman"/>
          <w:color w:val="auto"/>
          <w:sz w:val="22"/>
          <w:szCs w:val="22"/>
          <w:lang w:val="en-GB"/>
        </w:rPr>
        <w:t xml:space="preserve">The Council of Europe intends to award </w:t>
      </w:r>
      <w:r w:rsidR="0003298F">
        <w:rPr>
          <w:rFonts w:ascii="Times New Roman" w:eastAsia="Times New Roman" w:hAnsi="Times New Roman" w:cs="Times New Roman"/>
          <w:color w:val="auto"/>
          <w:sz w:val="22"/>
          <w:szCs w:val="22"/>
          <w:lang w:val="en-GB"/>
        </w:rPr>
        <w:t xml:space="preserve">one </w:t>
      </w:r>
      <w:r w:rsidRPr="009B5865">
        <w:rPr>
          <w:rFonts w:ascii="Times New Roman" w:eastAsia="Times New Roman" w:hAnsi="Times New Roman" w:cs="Times New Roman"/>
          <w:color w:val="auto"/>
          <w:sz w:val="22"/>
          <w:szCs w:val="22"/>
          <w:lang w:val="en-GB"/>
        </w:rPr>
        <w:t xml:space="preserve">grant of a maximum amount of </w:t>
      </w:r>
      <w:r w:rsidR="00A45003" w:rsidRPr="003C5B0B">
        <w:rPr>
          <w:rFonts w:ascii="Times New Roman" w:eastAsia="Times New Roman" w:hAnsi="Times New Roman" w:cs="Times New Roman"/>
          <w:color w:val="auto"/>
          <w:sz w:val="22"/>
          <w:szCs w:val="22"/>
          <w:lang w:val="en-GB"/>
        </w:rPr>
        <w:t>€</w:t>
      </w:r>
      <w:r w:rsidR="0003298F" w:rsidRPr="003C5B0B">
        <w:rPr>
          <w:rFonts w:ascii="Times New Roman" w:eastAsia="Times New Roman" w:hAnsi="Times New Roman" w:cs="Times New Roman"/>
          <w:color w:val="auto"/>
          <w:sz w:val="22"/>
          <w:szCs w:val="22"/>
          <w:lang w:val="en-GB"/>
        </w:rPr>
        <w:t>1</w:t>
      </w:r>
      <w:r w:rsidR="00313230" w:rsidRPr="003C5B0B">
        <w:rPr>
          <w:rFonts w:ascii="Times New Roman" w:eastAsia="Times New Roman" w:hAnsi="Times New Roman" w:cs="Times New Roman"/>
          <w:color w:val="auto"/>
          <w:sz w:val="22"/>
          <w:szCs w:val="22"/>
          <w:lang w:val="en-GB"/>
        </w:rPr>
        <w:t>4</w:t>
      </w:r>
      <w:r w:rsidR="0003298F" w:rsidRPr="003C5B0B">
        <w:rPr>
          <w:rFonts w:ascii="Times New Roman" w:eastAsia="Times New Roman" w:hAnsi="Times New Roman" w:cs="Times New Roman"/>
          <w:color w:val="auto"/>
          <w:sz w:val="22"/>
          <w:szCs w:val="22"/>
          <w:lang w:val="en-GB"/>
        </w:rPr>
        <w:t>0</w:t>
      </w:r>
      <w:r w:rsidR="003A570D" w:rsidRPr="003C5B0B">
        <w:rPr>
          <w:rFonts w:ascii="Times New Roman" w:eastAsia="Times New Roman" w:hAnsi="Times New Roman" w:cs="Times New Roman"/>
          <w:color w:val="auto"/>
          <w:sz w:val="22"/>
          <w:szCs w:val="22"/>
          <w:lang w:val="en-GB"/>
        </w:rPr>
        <w:t>,000.00</w:t>
      </w:r>
      <w:r w:rsidRPr="003C5B0B">
        <w:rPr>
          <w:rFonts w:ascii="Times New Roman" w:eastAsia="Times New Roman" w:hAnsi="Times New Roman" w:cs="Times New Roman"/>
          <w:color w:val="auto"/>
          <w:sz w:val="22"/>
          <w:szCs w:val="22"/>
          <w:lang w:val="en-GB"/>
        </w:rPr>
        <w:t xml:space="preserve"> (</w:t>
      </w:r>
      <w:r w:rsidR="0003298F" w:rsidRPr="003C5B0B">
        <w:rPr>
          <w:rFonts w:ascii="Times New Roman" w:eastAsia="Times New Roman" w:hAnsi="Times New Roman" w:cs="Times New Roman"/>
          <w:color w:val="auto"/>
          <w:sz w:val="22"/>
          <w:szCs w:val="22"/>
          <w:lang w:val="en-GB"/>
        </w:rPr>
        <w:t xml:space="preserve">one hundred and </w:t>
      </w:r>
      <w:r w:rsidR="00B613DF" w:rsidRPr="003C5B0B">
        <w:rPr>
          <w:rFonts w:ascii="Times New Roman" w:eastAsia="Times New Roman" w:hAnsi="Times New Roman" w:cs="Times New Roman"/>
          <w:color w:val="auto"/>
          <w:sz w:val="22"/>
          <w:szCs w:val="22"/>
          <w:lang w:val="en-GB"/>
        </w:rPr>
        <w:t>forty</w:t>
      </w:r>
      <w:r w:rsidR="0003298F" w:rsidRPr="003C5B0B">
        <w:rPr>
          <w:rFonts w:ascii="Times New Roman" w:eastAsia="Times New Roman" w:hAnsi="Times New Roman" w:cs="Times New Roman"/>
          <w:color w:val="auto"/>
          <w:sz w:val="22"/>
          <w:szCs w:val="22"/>
          <w:lang w:val="en-GB"/>
        </w:rPr>
        <w:t xml:space="preserve"> </w:t>
      </w:r>
      <w:r w:rsidR="003A570D" w:rsidRPr="0057109F">
        <w:rPr>
          <w:rFonts w:ascii="Times New Roman" w:eastAsia="Times New Roman" w:hAnsi="Times New Roman" w:cs="Times New Roman"/>
          <w:color w:val="auto"/>
          <w:sz w:val="22"/>
          <w:szCs w:val="22"/>
          <w:lang w:val="en-GB"/>
        </w:rPr>
        <w:t>thousand Euros</w:t>
      </w:r>
      <w:r w:rsidR="00CE28B0" w:rsidRPr="0057109F">
        <w:rPr>
          <w:rFonts w:ascii="Times New Roman" w:eastAsia="Times New Roman" w:hAnsi="Times New Roman" w:cs="Times New Roman"/>
          <w:color w:val="auto"/>
          <w:sz w:val="22"/>
          <w:szCs w:val="22"/>
          <w:lang w:val="en-GB"/>
        </w:rPr>
        <w:t>)</w:t>
      </w:r>
      <w:r w:rsidRPr="0057109F">
        <w:rPr>
          <w:rFonts w:ascii="Times New Roman" w:eastAsia="Times New Roman" w:hAnsi="Times New Roman" w:cs="Times New Roman"/>
          <w:color w:val="auto"/>
          <w:sz w:val="22"/>
          <w:szCs w:val="22"/>
          <w:lang w:val="en-GB"/>
        </w:rPr>
        <w:t>.</w:t>
      </w:r>
      <w:r w:rsidR="004E35BF" w:rsidRPr="0057109F">
        <w:rPr>
          <w:rFonts w:ascii="Times New Roman" w:eastAsia="Times New Roman" w:hAnsi="Times New Roman" w:cs="Times New Roman"/>
          <w:color w:val="auto"/>
          <w:sz w:val="22"/>
          <w:szCs w:val="22"/>
          <w:lang w:val="en-GB"/>
        </w:rPr>
        <w:t xml:space="preserve"> </w:t>
      </w:r>
      <w:r w:rsidR="0057109F" w:rsidRPr="0057109F">
        <w:rPr>
          <w:rFonts w:ascii="Times New Roman" w:hAnsi="Times New Roman" w:cs="Times New Roman"/>
          <w:sz w:val="22"/>
          <w:szCs w:val="22"/>
        </w:rPr>
        <w:t>However, applicants may submit budgets for a lesser amount.</w:t>
      </w:r>
    </w:p>
    <w:p w14:paraId="2A66BF06" w14:textId="77777777" w:rsidR="0057109F" w:rsidRPr="0057109F" w:rsidRDefault="0057109F" w:rsidP="00FE2323">
      <w:pPr>
        <w:pStyle w:val="Default"/>
        <w:jc w:val="both"/>
        <w:rPr>
          <w:rFonts w:ascii="Times New Roman" w:eastAsia="Times New Roman" w:hAnsi="Times New Roman" w:cs="Times New Roman"/>
          <w:color w:val="auto"/>
          <w:sz w:val="22"/>
          <w:szCs w:val="22"/>
          <w:lang w:val="en-GB"/>
        </w:rPr>
      </w:pPr>
    </w:p>
    <w:p w14:paraId="6C507B9A" w14:textId="068EABF0" w:rsidR="00F73914" w:rsidRDefault="00125774" w:rsidP="00FE2323">
      <w:pPr>
        <w:pStyle w:val="Default"/>
        <w:jc w:val="both"/>
        <w:rPr>
          <w:rFonts w:ascii="Times New Roman" w:eastAsia="Times New Roman" w:hAnsi="Times New Roman" w:cs="Times New Roman"/>
          <w:color w:val="auto"/>
          <w:sz w:val="22"/>
          <w:szCs w:val="22"/>
          <w:lang w:val="en-GB"/>
        </w:rPr>
      </w:pPr>
      <w:r w:rsidRPr="00571569">
        <w:rPr>
          <w:rFonts w:ascii="Times New Roman" w:eastAsia="Times New Roman" w:hAnsi="Times New Roman" w:cs="Times New Roman"/>
          <w:color w:val="auto"/>
          <w:sz w:val="22"/>
          <w:szCs w:val="22"/>
          <w:lang w:val="en-GB"/>
        </w:rPr>
        <w:t xml:space="preserve">Subject to availability of funds and extension of the </w:t>
      </w:r>
      <w:r w:rsidR="007B1F67">
        <w:rPr>
          <w:rFonts w:ascii="Times New Roman" w:eastAsia="Times New Roman" w:hAnsi="Times New Roman" w:cs="Times New Roman"/>
          <w:color w:val="auto"/>
          <w:sz w:val="22"/>
          <w:szCs w:val="22"/>
          <w:lang w:val="en-GB"/>
        </w:rPr>
        <w:t>p</w:t>
      </w:r>
      <w:r w:rsidRPr="00571569">
        <w:rPr>
          <w:rFonts w:ascii="Times New Roman" w:eastAsia="Times New Roman" w:hAnsi="Times New Roman" w:cs="Times New Roman"/>
          <w:color w:val="auto"/>
          <w:sz w:val="22"/>
          <w:szCs w:val="22"/>
          <w:lang w:val="en-GB"/>
        </w:rPr>
        <w:t>roject</w:t>
      </w:r>
      <w:r w:rsidR="008438B9">
        <w:rPr>
          <w:rFonts w:ascii="Times New Roman" w:eastAsia="Times New Roman" w:hAnsi="Times New Roman" w:cs="Times New Roman"/>
          <w:color w:val="auto"/>
          <w:sz w:val="22"/>
          <w:szCs w:val="22"/>
          <w:lang w:val="en-GB"/>
        </w:rPr>
        <w:t>’s</w:t>
      </w:r>
      <w:r w:rsidRPr="00571569">
        <w:rPr>
          <w:rFonts w:ascii="Times New Roman" w:eastAsia="Times New Roman" w:hAnsi="Times New Roman" w:cs="Times New Roman"/>
          <w:color w:val="auto"/>
          <w:sz w:val="22"/>
          <w:szCs w:val="22"/>
          <w:lang w:val="en-GB"/>
        </w:rPr>
        <w:t xml:space="preserve"> initial duration, t</w:t>
      </w:r>
      <w:r w:rsidR="00476989" w:rsidRPr="00571569">
        <w:rPr>
          <w:rFonts w:ascii="Times New Roman" w:eastAsia="Times New Roman" w:hAnsi="Times New Roman" w:cs="Times New Roman"/>
          <w:color w:val="auto"/>
          <w:sz w:val="22"/>
          <w:szCs w:val="22"/>
          <w:lang w:val="en-GB"/>
        </w:rPr>
        <w:t>he Council of Europe reserves the</w:t>
      </w:r>
      <w:r w:rsidR="00476989" w:rsidRPr="00164B05">
        <w:rPr>
          <w:rFonts w:ascii="Times New Roman" w:eastAsia="Times New Roman" w:hAnsi="Times New Roman" w:cs="Times New Roman"/>
          <w:color w:val="auto"/>
          <w:sz w:val="22"/>
          <w:szCs w:val="22"/>
          <w:lang w:val="en-GB"/>
        </w:rPr>
        <w:t xml:space="preserve"> right not to award all available funds, and/or to redistrib</w:t>
      </w:r>
      <w:bookmarkStart w:id="4" w:name="_GoBack"/>
      <w:bookmarkEnd w:id="4"/>
      <w:r w:rsidR="00476989" w:rsidRPr="00164B05">
        <w:rPr>
          <w:rFonts w:ascii="Times New Roman" w:eastAsia="Times New Roman" w:hAnsi="Times New Roman" w:cs="Times New Roman"/>
          <w:color w:val="auto"/>
          <w:sz w:val="22"/>
          <w:szCs w:val="22"/>
          <w:lang w:val="en-GB"/>
        </w:rPr>
        <w:t>ute the available funds in a different manner</w:t>
      </w:r>
      <w:r w:rsidR="008438B9">
        <w:rPr>
          <w:rFonts w:ascii="Times New Roman" w:eastAsia="Times New Roman" w:hAnsi="Times New Roman" w:cs="Times New Roman"/>
          <w:color w:val="auto"/>
          <w:sz w:val="22"/>
          <w:szCs w:val="22"/>
          <w:lang w:val="en-GB"/>
        </w:rPr>
        <w:t>,</w:t>
      </w:r>
      <w:r w:rsidR="00476989" w:rsidRPr="00164B05">
        <w:rPr>
          <w:rFonts w:ascii="Times New Roman" w:eastAsia="Times New Roman" w:hAnsi="Times New Roman" w:cs="Times New Roman"/>
          <w:color w:val="auto"/>
          <w:sz w:val="22"/>
          <w:szCs w:val="22"/>
          <w:lang w:val="en-GB"/>
        </w:rPr>
        <w:t xml:space="preserve"> depending on the </w:t>
      </w:r>
      <w:r w:rsidR="00CD0C1A">
        <w:rPr>
          <w:rFonts w:ascii="Times New Roman" w:eastAsia="Times New Roman" w:hAnsi="Times New Roman" w:cs="Times New Roman"/>
          <w:color w:val="auto"/>
          <w:sz w:val="22"/>
          <w:szCs w:val="22"/>
          <w:lang w:val="en-GB"/>
        </w:rPr>
        <w:t>p</w:t>
      </w:r>
      <w:r w:rsidR="008438B9" w:rsidRPr="00164B05">
        <w:rPr>
          <w:rFonts w:ascii="Times New Roman" w:eastAsia="Times New Roman" w:hAnsi="Times New Roman" w:cs="Times New Roman"/>
          <w:color w:val="auto"/>
          <w:sz w:val="22"/>
          <w:szCs w:val="22"/>
          <w:lang w:val="en-GB"/>
        </w:rPr>
        <w:t>roject</w:t>
      </w:r>
      <w:r w:rsidR="008438B9">
        <w:rPr>
          <w:rFonts w:ascii="Times New Roman" w:eastAsia="Times New Roman" w:hAnsi="Times New Roman" w:cs="Times New Roman"/>
          <w:color w:val="auto"/>
          <w:sz w:val="22"/>
          <w:szCs w:val="22"/>
          <w:lang w:val="en-GB"/>
        </w:rPr>
        <w:t xml:space="preserve"> </w:t>
      </w:r>
      <w:r w:rsidR="00404D90">
        <w:rPr>
          <w:rFonts w:ascii="Times New Roman" w:eastAsia="Times New Roman" w:hAnsi="Times New Roman" w:cs="Times New Roman"/>
          <w:color w:val="auto"/>
          <w:sz w:val="22"/>
          <w:szCs w:val="22"/>
          <w:lang w:val="en-GB"/>
        </w:rPr>
        <w:t>proposal</w:t>
      </w:r>
      <w:r w:rsidR="00476989" w:rsidRPr="00164B05">
        <w:rPr>
          <w:rFonts w:ascii="Times New Roman" w:eastAsia="Times New Roman" w:hAnsi="Times New Roman" w:cs="Times New Roman"/>
          <w:color w:val="auto"/>
          <w:sz w:val="22"/>
          <w:szCs w:val="22"/>
          <w:lang w:val="en-GB"/>
        </w:rPr>
        <w:t xml:space="preserve">s received and on the outcome of the </w:t>
      </w:r>
      <w:r w:rsidR="008438B9">
        <w:rPr>
          <w:rFonts w:ascii="Times New Roman" w:eastAsia="Times New Roman" w:hAnsi="Times New Roman" w:cs="Times New Roman"/>
          <w:color w:val="auto"/>
          <w:sz w:val="22"/>
          <w:szCs w:val="22"/>
          <w:lang w:val="en-GB"/>
        </w:rPr>
        <w:t xml:space="preserve">Call </w:t>
      </w:r>
      <w:r w:rsidR="00623374">
        <w:rPr>
          <w:rFonts w:ascii="Times New Roman" w:eastAsia="Times New Roman" w:hAnsi="Times New Roman" w:cs="Times New Roman"/>
          <w:color w:val="auto"/>
          <w:sz w:val="22"/>
          <w:szCs w:val="22"/>
          <w:lang w:val="en-GB"/>
        </w:rPr>
        <w:t>for proposals</w:t>
      </w:r>
      <w:r w:rsidR="00476989" w:rsidRPr="00164B05">
        <w:rPr>
          <w:rFonts w:ascii="Times New Roman" w:eastAsia="Times New Roman" w:hAnsi="Times New Roman" w:cs="Times New Roman"/>
          <w:color w:val="auto"/>
          <w:sz w:val="22"/>
          <w:szCs w:val="22"/>
          <w:lang w:val="en-GB"/>
        </w:rPr>
        <w:t>.</w:t>
      </w:r>
    </w:p>
    <w:p w14:paraId="38E2B984" w14:textId="77777777" w:rsidR="00FE2323" w:rsidRDefault="00FE2323" w:rsidP="00FE2323">
      <w:pPr>
        <w:pStyle w:val="Default"/>
        <w:jc w:val="both"/>
        <w:rPr>
          <w:b/>
          <w:sz w:val="22"/>
          <w:szCs w:val="22"/>
          <w:lang w:val="en-GB"/>
        </w:rPr>
      </w:pPr>
    </w:p>
    <w:p w14:paraId="3547AEFB" w14:textId="035B9ADB" w:rsidR="001E0DB7" w:rsidRPr="00164B05" w:rsidRDefault="001E0DB7"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5" w:name="_Toc452388445"/>
      <w:r w:rsidRPr="00164B05">
        <w:rPr>
          <w:rFonts w:ascii="Times New Roman" w:eastAsia="Times New Roman" w:hAnsi="Times New Roman" w:cs="Times New Roman"/>
          <w:b/>
          <w:color w:val="auto"/>
          <w:sz w:val="22"/>
          <w:szCs w:val="22"/>
          <w:lang w:val="en-GB"/>
        </w:rPr>
        <w:t>REQUIREMENTS</w:t>
      </w:r>
      <w:bookmarkEnd w:id="5"/>
    </w:p>
    <w:p w14:paraId="1A10AF93" w14:textId="77777777" w:rsidR="004D386F" w:rsidRPr="00164B05" w:rsidRDefault="004D386F" w:rsidP="00140E11">
      <w:pPr>
        <w:pStyle w:val="Default"/>
        <w:jc w:val="both"/>
        <w:rPr>
          <w:rFonts w:ascii="Times New Roman" w:eastAsia="Times New Roman" w:hAnsi="Times New Roman" w:cs="Times New Roman"/>
          <w:color w:val="auto"/>
          <w:sz w:val="22"/>
          <w:szCs w:val="22"/>
          <w:lang w:val="en-GB"/>
        </w:rPr>
      </w:pPr>
    </w:p>
    <w:p w14:paraId="0D2C4C7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6" w:name="_Toc452388446"/>
      <w:r w:rsidRPr="00164B05">
        <w:rPr>
          <w:rFonts w:ascii="Times New Roman" w:eastAsia="Times New Roman" w:hAnsi="Times New Roman" w:cs="Times New Roman"/>
          <w:b/>
          <w:color w:val="auto"/>
          <w:sz w:val="22"/>
          <w:szCs w:val="22"/>
          <w:lang w:val="en-GB"/>
        </w:rPr>
        <w:t>General objective</w:t>
      </w:r>
      <w:bookmarkEnd w:id="6"/>
    </w:p>
    <w:p w14:paraId="777DE4DD"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CF3CC13" w14:textId="53C8AB42" w:rsidR="00FE2323" w:rsidRDefault="006B39DD"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grants will fund </w:t>
      </w:r>
      <w:r w:rsidR="001B05A3">
        <w:rPr>
          <w:rFonts w:ascii="Times New Roman" w:eastAsia="Times New Roman" w:hAnsi="Times New Roman" w:cs="Times New Roman"/>
          <w:color w:val="auto"/>
          <w:sz w:val="22"/>
          <w:szCs w:val="22"/>
          <w:lang w:val="en-GB"/>
        </w:rPr>
        <w:t xml:space="preserve">projects </w:t>
      </w:r>
      <w:r w:rsidR="003E7408">
        <w:rPr>
          <w:rFonts w:ascii="Times New Roman" w:eastAsia="Times New Roman" w:hAnsi="Times New Roman" w:cs="Times New Roman"/>
          <w:color w:val="auto"/>
          <w:sz w:val="22"/>
          <w:szCs w:val="22"/>
          <w:lang w:val="en-GB"/>
        </w:rPr>
        <w:t xml:space="preserve">which </w:t>
      </w:r>
      <w:r>
        <w:rPr>
          <w:rFonts w:ascii="Times New Roman" w:eastAsia="Times New Roman" w:hAnsi="Times New Roman" w:cs="Times New Roman"/>
          <w:color w:val="auto"/>
          <w:sz w:val="22"/>
          <w:szCs w:val="22"/>
          <w:lang w:val="en-GB"/>
        </w:rPr>
        <w:t xml:space="preserve">target the implementation of the ROMACT methodological steps, by proposing activities for facilitation </w:t>
      </w:r>
      <w:r w:rsidR="00251DAE">
        <w:rPr>
          <w:rFonts w:ascii="Times New Roman" w:eastAsia="Times New Roman" w:hAnsi="Times New Roman" w:cs="Times New Roman"/>
          <w:color w:val="auto"/>
          <w:sz w:val="22"/>
          <w:szCs w:val="22"/>
          <w:lang w:val="en-GB"/>
        </w:rPr>
        <w:t xml:space="preserve">at </w:t>
      </w:r>
      <w:r>
        <w:rPr>
          <w:rFonts w:ascii="Times New Roman" w:eastAsia="Times New Roman" w:hAnsi="Times New Roman" w:cs="Times New Roman"/>
          <w:color w:val="auto"/>
          <w:sz w:val="22"/>
          <w:szCs w:val="22"/>
          <w:lang w:val="en-GB"/>
        </w:rPr>
        <w:t xml:space="preserve">each municipality to be targeted by the action. The proposals of activities </w:t>
      </w:r>
      <w:r w:rsidR="003E7408">
        <w:rPr>
          <w:rFonts w:ascii="Times New Roman" w:eastAsia="Times New Roman" w:hAnsi="Times New Roman" w:cs="Times New Roman"/>
          <w:color w:val="auto"/>
          <w:sz w:val="22"/>
          <w:szCs w:val="22"/>
          <w:lang w:val="en-GB"/>
        </w:rPr>
        <w:t>will</w:t>
      </w:r>
      <w:r>
        <w:rPr>
          <w:rFonts w:ascii="Times New Roman" w:eastAsia="Times New Roman" w:hAnsi="Times New Roman" w:cs="Times New Roman"/>
          <w:color w:val="auto"/>
          <w:sz w:val="22"/>
          <w:szCs w:val="22"/>
          <w:lang w:val="en-GB"/>
        </w:rPr>
        <w:t xml:space="preserve"> include </w:t>
      </w:r>
      <w:r w:rsidR="005643D1">
        <w:rPr>
          <w:rFonts w:ascii="Times New Roman" w:eastAsia="Times New Roman" w:hAnsi="Times New Roman" w:cs="Times New Roman"/>
          <w:color w:val="auto"/>
          <w:sz w:val="22"/>
          <w:szCs w:val="22"/>
          <w:lang w:val="en-GB"/>
        </w:rPr>
        <w:t>organisation</w:t>
      </w:r>
      <w:r w:rsidR="001B05A3">
        <w:rPr>
          <w:rFonts w:ascii="Times New Roman" w:eastAsia="Times New Roman" w:hAnsi="Times New Roman" w:cs="Times New Roman"/>
          <w:color w:val="auto"/>
          <w:sz w:val="22"/>
          <w:szCs w:val="22"/>
          <w:lang w:val="en-GB"/>
        </w:rPr>
        <w:t>al</w:t>
      </w:r>
      <w:r w:rsidR="005643D1">
        <w:rPr>
          <w:rFonts w:ascii="Times New Roman" w:eastAsia="Times New Roman" w:hAnsi="Times New Roman" w:cs="Times New Roman"/>
          <w:color w:val="auto"/>
          <w:sz w:val="22"/>
          <w:szCs w:val="22"/>
          <w:lang w:val="en-GB"/>
        </w:rPr>
        <w:t xml:space="preserve"> and logistical support for every action. </w:t>
      </w:r>
    </w:p>
    <w:p w14:paraId="2CE26963" w14:textId="77777777" w:rsidR="005643D1" w:rsidRDefault="005643D1" w:rsidP="00140E11">
      <w:pPr>
        <w:pStyle w:val="Default"/>
        <w:jc w:val="both"/>
        <w:rPr>
          <w:rFonts w:ascii="Times New Roman" w:eastAsia="Times New Roman" w:hAnsi="Times New Roman" w:cs="Times New Roman"/>
          <w:color w:val="auto"/>
          <w:sz w:val="22"/>
          <w:szCs w:val="22"/>
          <w:lang w:val="en-GB"/>
        </w:rPr>
      </w:pPr>
    </w:p>
    <w:p w14:paraId="68CC7768" w14:textId="39C57999" w:rsidR="002E39B8" w:rsidRDefault="002E39B8"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 xml:space="preserve">The objectives and results to be obtained with the financial support </w:t>
      </w:r>
      <w:r w:rsidR="001B05A3">
        <w:rPr>
          <w:rFonts w:ascii="Times New Roman" w:eastAsia="Times New Roman" w:hAnsi="Times New Roman" w:cs="Times New Roman"/>
          <w:color w:val="auto"/>
          <w:sz w:val="22"/>
          <w:szCs w:val="22"/>
          <w:lang w:val="en-GB"/>
        </w:rPr>
        <w:t xml:space="preserve">provided </w:t>
      </w:r>
      <w:r>
        <w:rPr>
          <w:rFonts w:ascii="Times New Roman" w:eastAsia="Times New Roman" w:hAnsi="Times New Roman" w:cs="Times New Roman"/>
          <w:color w:val="auto"/>
          <w:sz w:val="22"/>
          <w:szCs w:val="22"/>
          <w:lang w:val="en-GB"/>
        </w:rPr>
        <w:t>are as follows:</w:t>
      </w:r>
    </w:p>
    <w:p w14:paraId="0D951481" w14:textId="77777777" w:rsidR="002E39B8" w:rsidRDefault="002E39B8" w:rsidP="00140E11">
      <w:pPr>
        <w:pStyle w:val="Default"/>
        <w:jc w:val="both"/>
        <w:rPr>
          <w:rFonts w:ascii="Times New Roman" w:eastAsia="Times New Roman" w:hAnsi="Times New Roman" w:cs="Times New Roman"/>
          <w:color w:val="auto"/>
          <w:sz w:val="22"/>
          <w:szCs w:val="22"/>
          <w:lang w:val="en-GB"/>
        </w:rPr>
      </w:pPr>
    </w:p>
    <w:p w14:paraId="7AFBE9CA" w14:textId="77777777" w:rsidR="002E39B8" w:rsidRPr="00D3775A" w:rsidRDefault="002E39B8" w:rsidP="002E39B8">
      <w:pPr>
        <w:tabs>
          <w:tab w:val="left" w:pos="709"/>
        </w:tabs>
        <w:spacing w:before="120"/>
        <w:jc w:val="both"/>
        <w:rPr>
          <w:sz w:val="22"/>
          <w:szCs w:val="22"/>
        </w:rPr>
      </w:pPr>
      <w:r w:rsidRPr="00D3775A">
        <w:rPr>
          <w:sz w:val="22"/>
          <w:szCs w:val="22"/>
        </w:rPr>
        <w:t>Objective(s) (outcomes):</w:t>
      </w:r>
    </w:p>
    <w:p w14:paraId="59E3455B" w14:textId="67F3AF61" w:rsidR="001B05A3" w:rsidRPr="00D3775A" w:rsidRDefault="001B05A3" w:rsidP="001B05A3">
      <w:pPr>
        <w:pStyle w:val="ListParagraph"/>
        <w:numPr>
          <w:ilvl w:val="0"/>
          <w:numId w:val="27"/>
        </w:numPr>
        <w:spacing w:before="100" w:beforeAutospacing="1" w:after="100" w:afterAutospacing="1"/>
        <w:jc w:val="both"/>
        <w:rPr>
          <w:sz w:val="22"/>
          <w:szCs w:val="22"/>
        </w:rPr>
      </w:pPr>
      <w:r w:rsidRPr="00D3775A">
        <w:rPr>
          <w:b/>
          <w:sz w:val="22"/>
          <w:szCs w:val="22"/>
        </w:rPr>
        <w:t>strengthen the capacity of local authorities</w:t>
      </w:r>
      <w:r w:rsidRPr="00D3775A">
        <w:rPr>
          <w:sz w:val="22"/>
          <w:szCs w:val="22"/>
        </w:rPr>
        <w:t xml:space="preserve"> to perform their roles and responsibilities in an effective and efficient manner, by helping them to design and implement more inclusive plans, policies and projects and to access resources that would support the active inclusion of Roma at local level;</w:t>
      </w:r>
    </w:p>
    <w:p w14:paraId="670C31E6" w14:textId="1F95DDEC" w:rsidR="001B05A3" w:rsidRPr="00D3775A" w:rsidRDefault="001B05A3" w:rsidP="001B05A3">
      <w:pPr>
        <w:pStyle w:val="ListBullet1"/>
        <w:numPr>
          <w:ilvl w:val="0"/>
          <w:numId w:val="27"/>
        </w:numPr>
        <w:rPr>
          <w:sz w:val="22"/>
          <w:szCs w:val="22"/>
        </w:rPr>
      </w:pPr>
      <w:r w:rsidRPr="00D3775A">
        <w:rPr>
          <w:b/>
          <w:sz w:val="22"/>
          <w:szCs w:val="22"/>
        </w:rPr>
        <w:t>support the establishment and enforcement of mechanisms and processes</w:t>
      </w:r>
      <w:r w:rsidRPr="00D3775A">
        <w:rPr>
          <w:sz w:val="22"/>
          <w:szCs w:val="22"/>
        </w:rPr>
        <w:t xml:space="preserve"> promoting and ensuring good governance standards and ownership by relevant stakeholders for effective integrated development efforts covering fields in which action is necessary (education, employment, healthcare, social protection, housing, urban development etc.);</w:t>
      </w:r>
    </w:p>
    <w:p w14:paraId="762801F7" w14:textId="7F23715D" w:rsidR="002E39B8" w:rsidRPr="002E39B8" w:rsidRDefault="002E39B8" w:rsidP="002E39B8">
      <w:pPr>
        <w:tabs>
          <w:tab w:val="left" w:pos="709"/>
        </w:tabs>
        <w:spacing w:before="120"/>
        <w:jc w:val="both"/>
        <w:rPr>
          <w:sz w:val="22"/>
          <w:szCs w:val="22"/>
        </w:rPr>
      </w:pPr>
      <w:r w:rsidRPr="002E39B8">
        <w:rPr>
          <w:sz w:val="22"/>
          <w:szCs w:val="22"/>
        </w:rPr>
        <w:t>Results (outputs):</w:t>
      </w:r>
    </w:p>
    <w:p w14:paraId="77E060EE"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Getting local authorities committed to include their Roma population</w:t>
      </w:r>
    </w:p>
    <w:p w14:paraId="75F38291"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Getting Roma community mobilised</w:t>
      </w:r>
    </w:p>
    <w:p w14:paraId="19E4FB79"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Defining the needs and priorities to improve living conditions of Roma community</w:t>
      </w:r>
    </w:p>
    <w:p w14:paraId="0090221C" w14:textId="77777777" w:rsidR="002E39B8" w:rsidRPr="002E39B8" w:rsidRDefault="002E39B8" w:rsidP="002E39B8">
      <w:pPr>
        <w:numPr>
          <w:ilvl w:val="0"/>
          <w:numId w:val="25"/>
        </w:numPr>
        <w:tabs>
          <w:tab w:val="left" w:pos="709"/>
        </w:tabs>
        <w:spacing w:before="120"/>
        <w:jc w:val="both"/>
        <w:rPr>
          <w:sz w:val="22"/>
          <w:szCs w:val="22"/>
        </w:rPr>
      </w:pPr>
      <w:r w:rsidRPr="002E39B8">
        <w:rPr>
          <w:sz w:val="22"/>
          <w:szCs w:val="22"/>
        </w:rPr>
        <w:t>Translating the priorities into action plans</w:t>
      </w:r>
    </w:p>
    <w:p w14:paraId="2E4F050B" w14:textId="7BA6E795" w:rsidR="003E7408" w:rsidRDefault="002E39B8" w:rsidP="003E7408">
      <w:pPr>
        <w:numPr>
          <w:ilvl w:val="0"/>
          <w:numId w:val="25"/>
        </w:numPr>
        <w:tabs>
          <w:tab w:val="left" w:pos="709"/>
        </w:tabs>
        <w:spacing w:before="120"/>
        <w:jc w:val="both"/>
        <w:rPr>
          <w:sz w:val="22"/>
          <w:szCs w:val="22"/>
        </w:rPr>
      </w:pPr>
      <w:r w:rsidRPr="002E39B8">
        <w:rPr>
          <w:sz w:val="22"/>
          <w:szCs w:val="22"/>
        </w:rPr>
        <w:t>Funding, implementing and monitoring</w:t>
      </w:r>
    </w:p>
    <w:p w14:paraId="4D0F33CB" w14:textId="77777777" w:rsidR="001B05A3" w:rsidRPr="003E7408" w:rsidRDefault="001B05A3" w:rsidP="00D3775A">
      <w:pPr>
        <w:tabs>
          <w:tab w:val="left" w:pos="709"/>
        </w:tabs>
        <w:spacing w:before="120"/>
        <w:ind w:left="720"/>
        <w:jc w:val="both"/>
        <w:rPr>
          <w:sz w:val="22"/>
          <w:szCs w:val="22"/>
        </w:rPr>
      </w:pPr>
    </w:p>
    <w:p w14:paraId="1A60D0C4" w14:textId="5366AAD8" w:rsidR="00B16837" w:rsidRPr="00164B05" w:rsidRDefault="005D1C05"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7" w:name="_Toc452388447"/>
      <w:r>
        <w:rPr>
          <w:rFonts w:ascii="Times New Roman" w:eastAsia="Times New Roman" w:hAnsi="Times New Roman" w:cs="Times New Roman"/>
          <w:b/>
          <w:color w:val="auto"/>
          <w:sz w:val="22"/>
          <w:szCs w:val="22"/>
          <w:lang w:val="en-GB"/>
        </w:rPr>
        <w:t xml:space="preserve">Means of </w:t>
      </w:r>
      <w:bookmarkEnd w:id="7"/>
      <w:r w:rsidR="00F02D81">
        <w:rPr>
          <w:rFonts w:ascii="Times New Roman" w:eastAsia="Times New Roman" w:hAnsi="Times New Roman" w:cs="Times New Roman"/>
          <w:b/>
          <w:color w:val="auto"/>
          <w:sz w:val="22"/>
          <w:szCs w:val="22"/>
          <w:lang w:val="en-GB"/>
        </w:rPr>
        <w:t>implementation</w:t>
      </w:r>
    </w:p>
    <w:p w14:paraId="0F35B8F0"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1B04787A" w14:textId="0377F1A2" w:rsidR="00CF577F" w:rsidRDefault="005D1C0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Projects may include</w:t>
      </w:r>
      <w:r w:rsidR="008F7A58">
        <w:rPr>
          <w:rFonts w:ascii="Times New Roman" w:eastAsia="Times New Roman" w:hAnsi="Times New Roman" w:cs="Times New Roman"/>
          <w:color w:val="auto"/>
          <w:sz w:val="22"/>
          <w:szCs w:val="22"/>
          <w:lang w:val="en-GB"/>
        </w:rPr>
        <w:t xml:space="preserve"> the following activities</w:t>
      </w:r>
      <w:r w:rsidR="001E1EE4">
        <w:rPr>
          <w:rFonts w:ascii="Times New Roman" w:eastAsia="Times New Roman" w:hAnsi="Times New Roman" w:cs="Times New Roman"/>
          <w:color w:val="auto"/>
          <w:sz w:val="22"/>
          <w:szCs w:val="22"/>
          <w:lang w:val="en-GB"/>
        </w:rPr>
        <w:t xml:space="preserve">, which the support organisation </w:t>
      </w:r>
      <w:r w:rsidR="001E1EE4" w:rsidRPr="001E1EE4">
        <w:rPr>
          <w:rFonts w:ascii="Times New Roman" w:eastAsia="Times New Roman" w:hAnsi="Times New Roman" w:cs="Times New Roman"/>
          <w:color w:val="auto"/>
          <w:sz w:val="22"/>
          <w:szCs w:val="22"/>
          <w:lang w:val="en-GB"/>
        </w:rPr>
        <w:t xml:space="preserve">will, amongst other things, set up, organise and follow up, in cooperation with the </w:t>
      </w:r>
      <w:r w:rsidR="00FC01F7">
        <w:rPr>
          <w:rFonts w:ascii="Times New Roman" w:eastAsia="Times New Roman" w:hAnsi="Times New Roman" w:cs="Times New Roman"/>
          <w:color w:val="auto"/>
          <w:sz w:val="22"/>
          <w:szCs w:val="22"/>
          <w:lang w:val="en-GB"/>
        </w:rPr>
        <w:t xml:space="preserve">relevant </w:t>
      </w:r>
      <w:r w:rsidR="001E1EE4" w:rsidRPr="001E1EE4">
        <w:rPr>
          <w:rFonts w:ascii="Times New Roman" w:eastAsia="Times New Roman" w:hAnsi="Times New Roman" w:cs="Times New Roman"/>
          <w:color w:val="auto"/>
          <w:sz w:val="22"/>
          <w:szCs w:val="22"/>
          <w:lang w:val="en-GB"/>
        </w:rPr>
        <w:t xml:space="preserve">NST, </w:t>
      </w:r>
      <w:r w:rsidR="00786EF1">
        <w:rPr>
          <w:rFonts w:ascii="Times New Roman" w:eastAsia="Times New Roman" w:hAnsi="Times New Roman" w:cs="Times New Roman"/>
          <w:color w:val="auto"/>
          <w:sz w:val="22"/>
          <w:szCs w:val="22"/>
          <w:lang w:val="en-GB"/>
        </w:rPr>
        <w:t>based on</w:t>
      </w:r>
      <w:r w:rsidR="001E1EE4" w:rsidRPr="001E1EE4">
        <w:rPr>
          <w:rFonts w:ascii="Times New Roman" w:eastAsia="Times New Roman" w:hAnsi="Times New Roman" w:cs="Times New Roman"/>
          <w:color w:val="auto"/>
          <w:sz w:val="22"/>
          <w:szCs w:val="22"/>
          <w:lang w:val="en-GB"/>
        </w:rPr>
        <w:t xml:space="preserve"> its proposed plan of activities</w:t>
      </w:r>
      <w:r w:rsidR="00B1625F">
        <w:rPr>
          <w:rFonts w:ascii="Times New Roman" w:eastAsia="Times New Roman" w:hAnsi="Times New Roman" w:cs="Times New Roman"/>
          <w:color w:val="auto"/>
          <w:sz w:val="22"/>
          <w:szCs w:val="22"/>
          <w:lang w:val="en-GB"/>
        </w:rPr>
        <w:t>, in accordance with ROMACT methodology</w:t>
      </w:r>
      <w:r w:rsidR="008F7A58">
        <w:rPr>
          <w:rFonts w:ascii="Times New Roman" w:eastAsia="Times New Roman" w:hAnsi="Times New Roman" w:cs="Times New Roman"/>
          <w:color w:val="auto"/>
          <w:sz w:val="22"/>
          <w:szCs w:val="22"/>
          <w:lang w:val="en-GB"/>
        </w:rPr>
        <w:t>:</w:t>
      </w:r>
      <w:r>
        <w:rPr>
          <w:rFonts w:ascii="Times New Roman" w:eastAsia="Times New Roman" w:hAnsi="Times New Roman" w:cs="Times New Roman"/>
          <w:color w:val="auto"/>
          <w:sz w:val="22"/>
          <w:szCs w:val="22"/>
          <w:lang w:val="en-GB"/>
        </w:rPr>
        <w:t xml:space="preserve"> </w:t>
      </w:r>
    </w:p>
    <w:p w14:paraId="3502FA43" w14:textId="77777777" w:rsidR="00786EF1" w:rsidRDefault="00786EF1" w:rsidP="00140E11">
      <w:pPr>
        <w:pStyle w:val="Default"/>
        <w:jc w:val="both"/>
        <w:rPr>
          <w:rFonts w:ascii="Times New Roman" w:eastAsia="Times New Roman" w:hAnsi="Times New Roman" w:cs="Times New Roman"/>
          <w:color w:val="auto"/>
          <w:sz w:val="22"/>
          <w:szCs w:val="22"/>
          <w:lang w:val="en-GB"/>
        </w:rPr>
      </w:pPr>
    </w:p>
    <w:p w14:paraId="6E45BBB3" w14:textId="280D9F50" w:rsidR="00830148" w:rsidRPr="00830148" w:rsidRDefault="00830148" w:rsidP="00830148">
      <w:pPr>
        <w:numPr>
          <w:ilvl w:val="0"/>
          <w:numId w:val="23"/>
        </w:numPr>
        <w:tabs>
          <w:tab w:val="left" w:pos="709"/>
        </w:tabs>
        <w:spacing w:before="120"/>
        <w:jc w:val="both"/>
        <w:rPr>
          <w:sz w:val="22"/>
          <w:szCs w:val="22"/>
        </w:rPr>
      </w:pPr>
      <w:r w:rsidRPr="00830148">
        <w:rPr>
          <w:sz w:val="22"/>
          <w:szCs w:val="22"/>
        </w:rPr>
        <w:t xml:space="preserve">Establishment of Community Action Groups </w:t>
      </w:r>
      <w:r w:rsidR="00727C18">
        <w:rPr>
          <w:sz w:val="22"/>
          <w:szCs w:val="22"/>
        </w:rPr>
        <w:t xml:space="preserve">(CAGs) </w:t>
      </w:r>
      <w:r w:rsidRPr="00830148">
        <w:rPr>
          <w:sz w:val="22"/>
          <w:szCs w:val="22"/>
        </w:rPr>
        <w:t xml:space="preserve">and other </w:t>
      </w:r>
      <w:r w:rsidR="00727C18">
        <w:rPr>
          <w:sz w:val="22"/>
          <w:szCs w:val="22"/>
        </w:rPr>
        <w:t xml:space="preserve">relevant </w:t>
      </w:r>
      <w:r w:rsidRPr="00830148">
        <w:rPr>
          <w:sz w:val="22"/>
          <w:szCs w:val="22"/>
        </w:rPr>
        <w:t>working groups</w:t>
      </w:r>
      <w:r w:rsidR="00727C18">
        <w:rPr>
          <w:sz w:val="22"/>
          <w:szCs w:val="22"/>
        </w:rPr>
        <w:t xml:space="preserve"> at municipal level (e.g.: Task Force for Roma Inclusion);</w:t>
      </w:r>
    </w:p>
    <w:p w14:paraId="043EB6C5" w14:textId="544B8F80" w:rsidR="00830148" w:rsidRPr="00830148" w:rsidRDefault="00830148" w:rsidP="00830148">
      <w:pPr>
        <w:numPr>
          <w:ilvl w:val="0"/>
          <w:numId w:val="23"/>
        </w:numPr>
        <w:tabs>
          <w:tab w:val="left" w:pos="709"/>
        </w:tabs>
        <w:spacing w:before="120"/>
        <w:jc w:val="both"/>
        <w:rPr>
          <w:sz w:val="22"/>
          <w:szCs w:val="22"/>
        </w:rPr>
      </w:pPr>
      <w:r w:rsidRPr="00830148">
        <w:rPr>
          <w:sz w:val="22"/>
          <w:szCs w:val="22"/>
        </w:rPr>
        <w:t xml:space="preserve">Organisation of workshops, meetings, conferences, training sessions, seminars, coaching sessions and similar events </w:t>
      </w:r>
      <w:r w:rsidR="004E6A58" w:rsidRPr="00830148">
        <w:rPr>
          <w:sz w:val="22"/>
          <w:szCs w:val="22"/>
        </w:rPr>
        <w:t xml:space="preserve">primarily </w:t>
      </w:r>
      <w:r w:rsidRPr="00830148">
        <w:rPr>
          <w:sz w:val="22"/>
          <w:szCs w:val="22"/>
        </w:rPr>
        <w:t>at national</w:t>
      </w:r>
      <w:r w:rsidR="00727C18">
        <w:rPr>
          <w:sz w:val="22"/>
          <w:szCs w:val="22"/>
        </w:rPr>
        <w:t>, regional</w:t>
      </w:r>
      <w:r w:rsidRPr="00830148">
        <w:rPr>
          <w:sz w:val="22"/>
          <w:szCs w:val="22"/>
        </w:rPr>
        <w:t xml:space="preserve"> and local level</w:t>
      </w:r>
      <w:r w:rsidR="00727C18">
        <w:rPr>
          <w:sz w:val="22"/>
          <w:szCs w:val="22"/>
        </w:rPr>
        <w:t>;</w:t>
      </w:r>
      <w:r w:rsidRPr="00830148">
        <w:rPr>
          <w:sz w:val="22"/>
          <w:szCs w:val="22"/>
        </w:rPr>
        <w:t xml:space="preserve"> </w:t>
      </w:r>
    </w:p>
    <w:p w14:paraId="74F656E4" w14:textId="1E041AC7" w:rsidR="00830148" w:rsidRPr="00830148" w:rsidRDefault="00830148" w:rsidP="00830148">
      <w:pPr>
        <w:numPr>
          <w:ilvl w:val="0"/>
          <w:numId w:val="23"/>
        </w:numPr>
        <w:tabs>
          <w:tab w:val="left" w:pos="709"/>
        </w:tabs>
        <w:spacing w:before="120"/>
        <w:jc w:val="both"/>
        <w:rPr>
          <w:sz w:val="22"/>
          <w:szCs w:val="22"/>
        </w:rPr>
      </w:pPr>
      <w:r w:rsidRPr="00830148">
        <w:rPr>
          <w:sz w:val="22"/>
          <w:szCs w:val="22"/>
        </w:rPr>
        <w:t xml:space="preserve">Organisation of </w:t>
      </w:r>
      <w:r w:rsidR="00727C18">
        <w:rPr>
          <w:sz w:val="22"/>
          <w:szCs w:val="22"/>
        </w:rPr>
        <w:t xml:space="preserve">working </w:t>
      </w:r>
      <w:r w:rsidRPr="00830148">
        <w:rPr>
          <w:sz w:val="22"/>
          <w:szCs w:val="22"/>
        </w:rPr>
        <w:t>visits to Roma communities and municipalities</w:t>
      </w:r>
      <w:r w:rsidR="00727C18">
        <w:rPr>
          <w:sz w:val="22"/>
          <w:szCs w:val="22"/>
        </w:rPr>
        <w:t>;</w:t>
      </w:r>
    </w:p>
    <w:p w14:paraId="297052EE" w14:textId="2DA58599" w:rsidR="00830148" w:rsidRPr="00830148" w:rsidRDefault="00830148" w:rsidP="00830148">
      <w:pPr>
        <w:numPr>
          <w:ilvl w:val="0"/>
          <w:numId w:val="23"/>
        </w:numPr>
        <w:tabs>
          <w:tab w:val="left" w:pos="709"/>
        </w:tabs>
        <w:spacing w:before="120"/>
        <w:jc w:val="both"/>
        <w:rPr>
          <w:sz w:val="22"/>
          <w:szCs w:val="22"/>
        </w:rPr>
      </w:pPr>
      <w:r w:rsidRPr="00830148">
        <w:rPr>
          <w:sz w:val="22"/>
          <w:szCs w:val="22"/>
        </w:rPr>
        <w:lastRenderedPageBreak/>
        <w:t xml:space="preserve">Organisation of bilateral meetings with Roma communities, </w:t>
      </w:r>
      <w:r w:rsidR="00727C18">
        <w:rPr>
          <w:sz w:val="22"/>
          <w:szCs w:val="22"/>
        </w:rPr>
        <w:t>l</w:t>
      </w:r>
      <w:r w:rsidR="00727C18" w:rsidRPr="00830148">
        <w:rPr>
          <w:sz w:val="22"/>
          <w:szCs w:val="22"/>
        </w:rPr>
        <w:t xml:space="preserve">ocal </w:t>
      </w:r>
      <w:r w:rsidRPr="00830148">
        <w:rPr>
          <w:sz w:val="22"/>
          <w:szCs w:val="22"/>
        </w:rPr>
        <w:t>authorities and other relevant stakeholders</w:t>
      </w:r>
      <w:r w:rsidR="00727C18">
        <w:rPr>
          <w:sz w:val="22"/>
          <w:szCs w:val="22"/>
        </w:rPr>
        <w:t>;</w:t>
      </w:r>
    </w:p>
    <w:p w14:paraId="552A2FBA" w14:textId="0948D5E1" w:rsidR="00830148" w:rsidRPr="00830148" w:rsidRDefault="00830148" w:rsidP="00830148">
      <w:pPr>
        <w:numPr>
          <w:ilvl w:val="0"/>
          <w:numId w:val="23"/>
        </w:numPr>
        <w:tabs>
          <w:tab w:val="left" w:pos="709"/>
        </w:tabs>
        <w:spacing w:before="120"/>
        <w:jc w:val="both"/>
        <w:rPr>
          <w:sz w:val="22"/>
          <w:szCs w:val="22"/>
        </w:rPr>
      </w:pPr>
      <w:r w:rsidRPr="00830148">
        <w:rPr>
          <w:sz w:val="22"/>
          <w:szCs w:val="22"/>
        </w:rPr>
        <w:t>Organisation</w:t>
      </w:r>
      <w:r w:rsidR="00727C18">
        <w:rPr>
          <w:sz w:val="22"/>
          <w:szCs w:val="22"/>
        </w:rPr>
        <w:t xml:space="preserve"> </w:t>
      </w:r>
      <w:r w:rsidRPr="00830148">
        <w:rPr>
          <w:sz w:val="22"/>
          <w:szCs w:val="22"/>
        </w:rPr>
        <w:t>and conduct</w:t>
      </w:r>
      <w:r w:rsidR="00727C18">
        <w:rPr>
          <w:sz w:val="22"/>
          <w:szCs w:val="22"/>
        </w:rPr>
        <w:t>ing</w:t>
      </w:r>
      <w:r w:rsidRPr="00830148">
        <w:rPr>
          <w:sz w:val="22"/>
          <w:szCs w:val="22"/>
        </w:rPr>
        <w:t xml:space="preserve"> of surveys, mapping, research (for example Community needs assessment, Local </w:t>
      </w:r>
      <w:proofErr w:type="gramStart"/>
      <w:r w:rsidRPr="00830148">
        <w:rPr>
          <w:sz w:val="22"/>
          <w:szCs w:val="22"/>
        </w:rPr>
        <w:t>authorities</w:t>
      </w:r>
      <w:proofErr w:type="gramEnd"/>
      <w:r w:rsidRPr="00830148">
        <w:rPr>
          <w:sz w:val="22"/>
          <w:szCs w:val="22"/>
        </w:rPr>
        <w:t xml:space="preserve"> capacity needs assessment, baseline surveys, needs for expert support, assessment of funding opportunities</w:t>
      </w:r>
      <w:r w:rsidR="00E85E8D">
        <w:rPr>
          <w:sz w:val="22"/>
          <w:szCs w:val="22"/>
        </w:rPr>
        <w:t xml:space="preserve"> etc.</w:t>
      </w:r>
      <w:r w:rsidRPr="00830148">
        <w:rPr>
          <w:sz w:val="22"/>
          <w:szCs w:val="22"/>
        </w:rPr>
        <w:t>)</w:t>
      </w:r>
      <w:r w:rsidR="00E85E8D">
        <w:rPr>
          <w:sz w:val="22"/>
          <w:szCs w:val="22"/>
        </w:rPr>
        <w:t>;</w:t>
      </w:r>
    </w:p>
    <w:p w14:paraId="4E75E669" w14:textId="5A724037" w:rsidR="00830148" w:rsidRPr="00830148" w:rsidRDefault="00830148" w:rsidP="00830148">
      <w:pPr>
        <w:numPr>
          <w:ilvl w:val="0"/>
          <w:numId w:val="23"/>
        </w:numPr>
        <w:tabs>
          <w:tab w:val="left" w:pos="709"/>
        </w:tabs>
        <w:spacing w:before="120"/>
        <w:jc w:val="both"/>
        <w:rPr>
          <w:sz w:val="22"/>
          <w:szCs w:val="22"/>
        </w:rPr>
      </w:pPr>
      <w:r w:rsidRPr="00830148">
        <w:rPr>
          <w:sz w:val="22"/>
          <w:szCs w:val="22"/>
        </w:rPr>
        <w:t>Necessary communication in order to achieve the results and steps</w:t>
      </w:r>
      <w:r w:rsidR="00894474">
        <w:rPr>
          <w:sz w:val="22"/>
          <w:szCs w:val="22"/>
        </w:rPr>
        <w:t xml:space="preserve"> of ROMACT methodology</w:t>
      </w:r>
      <w:r w:rsidRPr="00830148">
        <w:rPr>
          <w:sz w:val="22"/>
          <w:szCs w:val="22"/>
        </w:rPr>
        <w:t>, including and not limited to: appointment of</w:t>
      </w:r>
      <w:r w:rsidR="00894474">
        <w:rPr>
          <w:sz w:val="22"/>
          <w:szCs w:val="22"/>
        </w:rPr>
        <w:t xml:space="preserve"> contact persons from the side of municipalities</w:t>
      </w:r>
      <w:r w:rsidRPr="00830148">
        <w:rPr>
          <w:sz w:val="22"/>
          <w:szCs w:val="22"/>
        </w:rPr>
        <w:t xml:space="preserve">, signing of letters of commitment by </w:t>
      </w:r>
      <w:r w:rsidR="00894474">
        <w:rPr>
          <w:sz w:val="22"/>
          <w:szCs w:val="22"/>
        </w:rPr>
        <w:t>l</w:t>
      </w:r>
      <w:r w:rsidRPr="00830148">
        <w:rPr>
          <w:sz w:val="22"/>
          <w:szCs w:val="22"/>
        </w:rPr>
        <w:t>ocal authorities, establishment of working groups</w:t>
      </w:r>
      <w:r w:rsidR="00894474">
        <w:rPr>
          <w:sz w:val="22"/>
          <w:szCs w:val="22"/>
        </w:rPr>
        <w:t xml:space="preserve"> etc.</w:t>
      </w:r>
    </w:p>
    <w:p w14:paraId="1C151CF1" w14:textId="354DE16B" w:rsidR="00830148" w:rsidRPr="00830148" w:rsidRDefault="00830148" w:rsidP="00830148">
      <w:pPr>
        <w:numPr>
          <w:ilvl w:val="0"/>
          <w:numId w:val="23"/>
        </w:numPr>
        <w:tabs>
          <w:tab w:val="left" w:pos="709"/>
        </w:tabs>
        <w:spacing w:before="120"/>
        <w:jc w:val="both"/>
        <w:rPr>
          <w:sz w:val="22"/>
          <w:szCs w:val="22"/>
        </w:rPr>
      </w:pPr>
      <w:r w:rsidRPr="00830148">
        <w:rPr>
          <w:sz w:val="22"/>
          <w:szCs w:val="22"/>
        </w:rPr>
        <w:t>Drafting and developing joint plans of action, concrete actions, priorities lists, project proposals</w:t>
      </w:r>
      <w:r w:rsidR="00894474">
        <w:rPr>
          <w:sz w:val="22"/>
          <w:szCs w:val="22"/>
        </w:rPr>
        <w:t>;</w:t>
      </w:r>
    </w:p>
    <w:p w14:paraId="349B12F1" w14:textId="07CD8471" w:rsidR="00727C18" w:rsidRPr="00727C18" w:rsidRDefault="00830148" w:rsidP="00D3775A">
      <w:pPr>
        <w:numPr>
          <w:ilvl w:val="0"/>
          <w:numId w:val="23"/>
        </w:numPr>
        <w:tabs>
          <w:tab w:val="left" w:pos="709"/>
        </w:tabs>
        <w:spacing w:before="120"/>
        <w:rPr>
          <w:sz w:val="22"/>
          <w:szCs w:val="22"/>
        </w:rPr>
      </w:pPr>
      <w:r w:rsidRPr="00830148">
        <w:rPr>
          <w:sz w:val="22"/>
          <w:szCs w:val="22"/>
        </w:rPr>
        <w:t>Visibility actions</w:t>
      </w:r>
      <w:r w:rsidR="00894474">
        <w:rPr>
          <w:sz w:val="22"/>
          <w:szCs w:val="22"/>
        </w:rPr>
        <w:t>;</w:t>
      </w:r>
      <w:r w:rsidR="00727C18">
        <w:rPr>
          <w:sz w:val="22"/>
          <w:szCs w:val="22"/>
        </w:rPr>
        <w:br/>
      </w:r>
    </w:p>
    <w:p w14:paraId="5DF5891B" w14:textId="725E89DC" w:rsidR="00385DCF" w:rsidRPr="00864860" w:rsidRDefault="00385DCF" w:rsidP="00864860">
      <w:pPr>
        <w:pStyle w:val="ListBullet1"/>
        <w:numPr>
          <w:ilvl w:val="0"/>
          <w:numId w:val="23"/>
        </w:numPr>
        <w:rPr>
          <w:sz w:val="22"/>
          <w:szCs w:val="22"/>
        </w:rPr>
      </w:pPr>
      <w:r>
        <w:rPr>
          <w:sz w:val="22"/>
          <w:szCs w:val="22"/>
        </w:rPr>
        <w:t>Support daily activities of the NSTs by ensuring logistical and organisational support</w:t>
      </w:r>
      <w:r w:rsidR="00894474">
        <w:rPr>
          <w:sz w:val="22"/>
          <w:szCs w:val="22"/>
        </w:rPr>
        <w:t>;</w:t>
      </w:r>
      <w:r>
        <w:rPr>
          <w:sz w:val="22"/>
          <w:szCs w:val="22"/>
        </w:rPr>
        <w:t xml:space="preserve"> </w:t>
      </w:r>
    </w:p>
    <w:p w14:paraId="21B22B8D" w14:textId="6001992A" w:rsidR="003E7408" w:rsidRPr="003E7408" w:rsidRDefault="00830148" w:rsidP="003E7408">
      <w:pPr>
        <w:numPr>
          <w:ilvl w:val="0"/>
          <w:numId w:val="23"/>
        </w:numPr>
        <w:tabs>
          <w:tab w:val="left" w:pos="709"/>
        </w:tabs>
        <w:spacing w:before="120"/>
        <w:jc w:val="both"/>
        <w:rPr>
          <w:sz w:val="22"/>
          <w:szCs w:val="22"/>
        </w:rPr>
      </w:pPr>
      <w:r w:rsidRPr="00830148">
        <w:rPr>
          <w:sz w:val="22"/>
          <w:szCs w:val="22"/>
        </w:rPr>
        <w:t>Any other action pursuing the above Objectives and Results or related to the CAG’s list of priorities.</w:t>
      </w:r>
    </w:p>
    <w:p w14:paraId="56057A20" w14:textId="77777777" w:rsidR="00BF2912" w:rsidRDefault="00BF2912" w:rsidP="004D386F">
      <w:pPr>
        <w:pStyle w:val="Default"/>
        <w:jc w:val="both"/>
        <w:rPr>
          <w:rFonts w:ascii="Times New Roman" w:eastAsia="Times New Roman" w:hAnsi="Times New Roman" w:cs="Times New Roman"/>
          <w:color w:val="auto"/>
          <w:sz w:val="22"/>
          <w:szCs w:val="22"/>
          <w:lang w:val="en-GB"/>
        </w:rPr>
      </w:pPr>
    </w:p>
    <w:p w14:paraId="3710928C" w14:textId="77777777" w:rsidR="005F6572" w:rsidRPr="00164B05" w:rsidRDefault="005F6572" w:rsidP="004D386F">
      <w:pPr>
        <w:pStyle w:val="Default"/>
        <w:jc w:val="both"/>
        <w:rPr>
          <w:rFonts w:ascii="Times New Roman" w:eastAsia="Times New Roman" w:hAnsi="Times New Roman" w:cs="Times New Roman"/>
          <w:color w:val="auto"/>
          <w:sz w:val="22"/>
          <w:szCs w:val="22"/>
          <w:lang w:val="en-GB"/>
        </w:rPr>
      </w:pPr>
    </w:p>
    <w:p w14:paraId="1A446539"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8" w:name="_Toc452388448"/>
      <w:r w:rsidRPr="00164B05">
        <w:rPr>
          <w:rFonts w:ascii="Times New Roman" w:eastAsia="Times New Roman" w:hAnsi="Times New Roman" w:cs="Times New Roman"/>
          <w:b/>
          <w:color w:val="auto"/>
          <w:sz w:val="22"/>
          <w:szCs w:val="22"/>
          <w:lang w:val="en-GB"/>
        </w:rPr>
        <w:t>Implementation period</w:t>
      </w:r>
      <w:bookmarkEnd w:id="8"/>
    </w:p>
    <w:p w14:paraId="4CEBFD58" w14:textId="77777777" w:rsidR="00B16837" w:rsidRPr="00164B05" w:rsidRDefault="00B16837" w:rsidP="004D386F">
      <w:pPr>
        <w:pStyle w:val="Default"/>
        <w:jc w:val="both"/>
        <w:rPr>
          <w:rFonts w:ascii="Times New Roman" w:eastAsia="Times New Roman" w:hAnsi="Times New Roman" w:cs="Times New Roman"/>
          <w:color w:val="auto"/>
          <w:sz w:val="22"/>
          <w:szCs w:val="22"/>
          <w:lang w:val="en-GB"/>
        </w:rPr>
      </w:pPr>
    </w:p>
    <w:p w14:paraId="7F189A19" w14:textId="3369FBA4" w:rsidR="002C7690" w:rsidRPr="00D40B89" w:rsidRDefault="009630C6" w:rsidP="00140E11">
      <w:pPr>
        <w:pStyle w:val="Default"/>
        <w:jc w:val="both"/>
        <w:rPr>
          <w:rFonts w:ascii="Times New Roman" w:eastAsia="Times New Roman" w:hAnsi="Times New Roman" w:cs="Times New Roman"/>
          <w:b/>
          <w:color w:val="auto"/>
          <w:sz w:val="22"/>
          <w:szCs w:val="22"/>
          <w:lang w:val="en-GB"/>
        </w:rPr>
      </w:pPr>
      <w:r w:rsidRPr="00D40B89">
        <w:rPr>
          <w:rFonts w:ascii="Times New Roman" w:eastAsia="Times New Roman" w:hAnsi="Times New Roman" w:cs="Times New Roman"/>
          <w:color w:val="auto"/>
          <w:sz w:val="22"/>
          <w:szCs w:val="22"/>
          <w:lang w:val="en-GB"/>
        </w:rPr>
        <w:t xml:space="preserve">The </w:t>
      </w:r>
      <w:r w:rsidR="00FF6661" w:rsidRPr="00D40B89">
        <w:rPr>
          <w:rFonts w:ascii="Times New Roman" w:eastAsia="Times New Roman" w:hAnsi="Times New Roman" w:cs="Times New Roman"/>
          <w:color w:val="auto"/>
          <w:sz w:val="22"/>
          <w:szCs w:val="22"/>
          <w:lang w:val="en-GB"/>
        </w:rPr>
        <w:t xml:space="preserve">implementation </w:t>
      </w:r>
      <w:r w:rsidR="00125774" w:rsidRPr="00D40B89">
        <w:rPr>
          <w:rFonts w:ascii="Times New Roman" w:eastAsia="Times New Roman" w:hAnsi="Times New Roman" w:cs="Times New Roman"/>
          <w:color w:val="auto"/>
          <w:sz w:val="22"/>
          <w:szCs w:val="22"/>
          <w:lang w:val="en-GB"/>
        </w:rPr>
        <w:t xml:space="preserve">period </w:t>
      </w:r>
      <w:r w:rsidR="00623374" w:rsidRPr="00D40B89">
        <w:rPr>
          <w:rFonts w:ascii="Times New Roman" w:eastAsia="Times New Roman" w:hAnsi="Times New Roman" w:cs="Times New Roman"/>
          <w:color w:val="auto"/>
          <w:sz w:val="22"/>
          <w:szCs w:val="22"/>
          <w:lang w:val="en-GB"/>
        </w:rPr>
        <w:t>of the p</w:t>
      </w:r>
      <w:r w:rsidR="00CF577F" w:rsidRPr="00D40B89">
        <w:rPr>
          <w:rFonts w:ascii="Times New Roman" w:eastAsia="Times New Roman" w:hAnsi="Times New Roman" w:cs="Times New Roman"/>
          <w:color w:val="auto"/>
          <w:sz w:val="22"/>
          <w:szCs w:val="22"/>
          <w:lang w:val="en-GB"/>
        </w:rPr>
        <w:t xml:space="preserve">rojects </w:t>
      </w:r>
      <w:r w:rsidR="00464A01" w:rsidRPr="00D40B89">
        <w:rPr>
          <w:rFonts w:ascii="Times New Roman" w:eastAsia="Times New Roman" w:hAnsi="Times New Roman" w:cs="Times New Roman"/>
          <w:color w:val="auto"/>
          <w:sz w:val="22"/>
          <w:szCs w:val="22"/>
          <w:lang w:val="en-GB"/>
        </w:rPr>
        <w:t>s</w:t>
      </w:r>
      <w:r w:rsidR="00464A01">
        <w:rPr>
          <w:rFonts w:ascii="Times New Roman" w:eastAsia="Times New Roman" w:hAnsi="Times New Roman" w:cs="Times New Roman"/>
          <w:color w:val="auto"/>
          <w:sz w:val="22"/>
          <w:szCs w:val="22"/>
          <w:lang w:val="en-GB"/>
        </w:rPr>
        <w:t>hall</w:t>
      </w:r>
      <w:r w:rsidR="00464A01" w:rsidRPr="00D40B89">
        <w:rPr>
          <w:rFonts w:ascii="Times New Roman" w:eastAsia="Times New Roman" w:hAnsi="Times New Roman" w:cs="Times New Roman"/>
          <w:color w:val="auto"/>
          <w:sz w:val="22"/>
          <w:szCs w:val="22"/>
          <w:lang w:val="en-GB"/>
        </w:rPr>
        <w:t xml:space="preserve"> </w:t>
      </w:r>
      <w:r w:rsidR="00476989" w:rsidRPr="00D40B89">
        <w:rPr>
          <w:rFonts w:ascii="Times New Roman" w:eastAsia="Times New Roman" w:hAnsi="Times New Roman" w:cs="Times New Roman"/>
          <w:color w:val="auto"/>
          <w:sz w:val="22"/>
          <w:szCs w:val="22"/>
          <w:lang w:val="en-GB"/>
        </w:rPr>
        <w:t xml:space="preserve">start </w:t>
      </w:r>
      <w:r w:rsidR="00623374" w:rsidRPr="00D40B89">
        <w:rPr>
          <w:rFonts w:ascii="Times New Roman" w:eastAsia="Times New Roman" w:hAnsi="Times New Roman" w:cs="Times New Roman"/>
          <w:color w:val="auto"/>
          <w:sz w:val="22"/>
          <w:szCs w:val="22"/>
          <w:lang w:val="en-GB"/>
        </w:rPr>
        <w:t xml:space="preserve">on </w:t>
      </w:r>
      <w:r w:rsidR="003A570D" w:rsidRPr="0003298F">
        <w:rPr>
          <w:rFonts w:ascii="Times New Roman" w:eastAsia="Times New Roman" w:hAnsi="Times New Roman" w:cs="Times New Roman"/>
          <w:color w:val="auto"/>
          <w:sz w:val="22"/>
          <w:szCs w:val="22"/>
          <w:highlight w:val="yellow"/>
          <w:lang w:val="en-GB"/>
        </w:rPr>
        <w:t xml:space="preserve">1 </w:t>
      </w:r>
      <w:r w:rsidR="0003298F" w:rsidRPr="0003298F">
        <w:rPr>
          <w:rFonts w:ascii="Times New Roman" w:eastAsia="Times New Roman" w:hAnsi="Times New Roman" w:cs="Times New Roman"/>
          <w:color w:val="auto"/>
          <w:sz w:val="22"/>
          <w:szCs w:val="22"/>
          <w:highlight w:val="yellow"/>
          <w:lang w:val="en-GB"/>
        </w:rPr>
        <w:t>March 2020</w:t>
      </w:r>
      <w:r w:rsidR="0003298F">
        <w:rPr>
          <w:rFonts w:ascii="Times New Roman" w:eastAsia="Times New Roman" w:hAnsi="Times New Roman" w:cs="Times New Roman"/>
          <w:color w:val="auto"/>
          <w:sz w:val="22"/>
          <w:szCs w:val="22"/>
          <w:lang w:val="en-GB"/>
        </w:rPr>
        <w:t xml:space="preserve"> </w:t>
      </w:r>
      <w:r w:rsidR="005D1C05" w:rsidRPr="00D40B89">
        <w:rPr>
          <w:rFonts w:ascii="Times New Roman" w:eastAsia="Times New Roman" w:hAnsi="Times New Roman" w:cs="Times New Roman"/>
          <w:color w:val="auto"/>
          <w:sz w:val="22"/>
          <w:szCs w:val="22"/>
          <w:lang w:val="en-GB"/>
        </w:rPr>
        <w:t>(see indicative t</w:t>
      </w:r>
      <w:r w:rsidR="00476989" w:rsidRPr="00D40B89">
        <w:rPr>
          <w:rFonts w:ascii="Times New Roman" w:eastAsia="Times New Roman" w:hAnsi="Times New Roman" w:cs="Times New Roman"/>
          <w:color w:val="auto"/>
          <w:sz w:val="22"/>
          <w:szCs w:val="22"/>
          <w:lang w:val="en-GB"/>
        </w:rPr>
        <w:t xml:space="preserve">imetable under </w:t>
      </w:r>
      <w:r w:rsidR="00216A21" w:rsidRPr="00D40B89">
        <w:rPr>
          <w:rFonts w:ascii="Times New Roman" w:eastAsia="Times New Roman" w:hAnsi="Times New Roman" w:cs="Times New Roman"/>
          <w:color w:val="auto"/>
          <w:sz w:val="22"/>
          <w:szCs w:val="22"/>
          <w:lang w:val="en-GB"/>
        </w:rPr>
        <w:t>VIII.</w:t>
      </w:r>
      <w:r w:rsidR="00476989" w:rsidRPr="00D40B89">
        <w:rPr>
          <w:rFonts w:ascii="Times New Roman" w:eastAsia="Times New Roman" w:hAnsi="Times New Roman" w:cs="Times New Roman"/>
          <w:color w:val="auto"/>
          <w:sz w:val="22"/>
          <w:szCs w:val="22"/>
          <w:lang w:val="en-GB"/>
        </w:rPr>
        <w:t xml:space="preserve"> below)</w:t>
      </w:r>
      <w:r w:rsidR="00464A01">
        <w:rPr>
          <w:rFonts w:ascii="Times New Roman" w:eastAsia="Times New Roman" w:hAnsi="Times New Roman" w:cs="Times New Roman"/>
          <w:color w:val="auto"/>
          <w:sz w:val="22"/>
          <w:szCs w:val="22"/>
          <w:lang w:val="en-GB"/>
        </w:rPr>
        <w:t xml:space="preserve"> </w:t>
      </w:r>
      <w:r w:rsidR="00464A01" w:rsidRPr="00D40B89">
        <w:rPr>
          <w:rFonts w:ascii="Times New Roman" w:eastAsia="Times New Roman" w:hAnsi="Times New Roman" w:cs="Times New Roman"/>
          <w:color w:val="auto"/>
          <w:sz w:val="22"/>
          <w:szCs w:val="22"/>
          <w:lang w:val="en-GB"/>
        </w:rPr>
        <w:t>and</w:t>
      </w:r>
      <w:r w:rsidR="00476989" w:rsidRPr="00D40B89">
        <w:rPr>
          <w:rFonts w:ascii="Times New Roman" w:eastAsia="Times New Roman" w:hAnsi="Times New Roman" w:cs="Times New Roman"/>
          <w:color w:val="auto"/>
          <w:sz w:val="22"/>
          <w:szCs w:val="22"/>
          <w:lang w:val="en-GB"/>
        </w:rPr>
        <w:t xml:space="preserve"> shall </w:t>
      </w:r>
      <w:r w:rsidR="00FF6661" w:rsidRPr="00D40B89">
        <w:rPr>
          <w:rFonts w:ascii="Times New Roman" w:eastAsia="Times New Roman" w:hAnsi="Times New Roman" w:cs="Times New Roman"/>
          <w:color w:val="auto"/>
          <w:sz w:val="22"/>
          <w:szCs w:val="22"/>
          <w:lang w:val="en-GB"/>
        </w:rPr>
        <w:t xml:space="preserve">not </w:t>
      </w:r>
      <w:r w:rsidR="00476989" w:rsidRPr="00D40B89">
        <w:rPr>
          <w:rFonts w:ascii="Times New Roman" w:eastAsia="Times New Roman" w:hAnsi="Times New Roman" w:cs="Times New Roman"/>
          <w:color w:val="auto"/>
          <w:sz w:val="22"/>
          <w:szCs w:val="22"/>
          <w:lang w:val="en-GB"/>
        </w:rPr>
        <w:t xml:space="preserve">extend beyond </w:t>
      </w:r>
      <w:r w:rsidR="003C5B0B">
        <w:rPr>
          <w:rFonts w:ascii="Times New Roman" w:eastAsia="Times New Roman" w:hAnsi="Times New Roman" w:cs="Times New Roman"/>
          <w:color w:val="auto"/>
          <w:sz w:val="22"/>
          <w:szCs w:val="22"/>
          <w:highlight w:val="yellow"/>
          <w:lang w:val="en-GB"/>
        </w:rPr>
        <w:t>28</w:t>
      </w:r>
      <w:r w:rsidR="007B1F67">
        <w:rPr>
          <w:rFonts w:ascii="Times New Roman" w:eastAsia="Times New Roman" w:hAnsi="Times New Roman" w:cs="Times New Roman"/>
          <w:color w:val="auto"/>
          <w:sz w:val="22"/>
          <w:szCs w:val="22"/>
          <w:highlight w:val="yellow"/>
          <w:lang w:val="en-GB"/>
        </w:rPr>
        <w:t xml:space="preserve"> </w:t>
      </w:r>
      <w:r w:rsidR="003C5B0B">
        <w:rPr>
          <w:rFonts w:ascii="Times New Roman" w:eastAsia="Times New Roman" w:hAnsi="Times New Roman" w:cs="Times New Roman"/>
          <w:color w:val="auto"/>
          <w:sz w:val="22"/>
          <w:szCs w:val="22"/>
          <w:highlight w:val="yellow"/>
          <w:lang w:val="en-GB"/>
        </w:rPr>
        <w:t xml:space="preserve">February </w:t>
      </w:r>
      <w:r w:rsidR="00EA77C4" w:rsidRPr="001078E4">
        <w:rPr>
          <w:rFonts w:ascii="Times New Roman" w:eastAsia="Times New Roman" w:hAnsi="Times New Roman" w:cs="Times New Roman"/>
          <w:color w:val="auto"/>
          <w:sz w:val="22"/>
          <w:szCs w:val="22"/>
          <w:highlight w:val="yellow"/>
          <w:lang w:val="en-GB"/>
        </w:rPr>
        <w:t>2021</w:t>
      </w:r>
      <w:r w:rsidR="002C7690" w:rsidRPr="001078E4">
        <w:rPr>
          <w:rFonts w:ascii="Times New Roman" w:eastAsia="Times New Roman" w:hAnsi="Times New Roman" w:cs="Times New Roman"/>
          <w:color w:val="auto"/>
          <w:sz w:val="22"/>
          <w:szCs w:val="22"/>
          <w:highlight w:val="yellow"/>
          <w:lang w:val="en-GB"/>
        </w:rPr>
        <w:t>.</w:t>
      </w:r>
    </w:p>
    <w:p w14:paraId="48617A0F" w14:textId="77777777" w:rsidR="002C7690" w:rsidRPr="00D40B89" w:rsidRDefault="002C7690" w:rsidP="00140E11">
      <w:pPr>
        <w:pStyle w:val="Default"/>
        <w:jc w:val="both"/>
        <w:rPr>
          <w:rFonts w:ascii="Times New Roman" w:eastAsia="Times New Roman" w:hAnsi="Times New Roman" w:cs="Times New Roman"/>
          <w:b/>
          <w:color w:val="auto"/>
          <w:sz w:val="22"/>
          <w:szCs w:val="22"/>
          <w:lang w:val="en-GB"/>
        </w:rPr>
      </w:pPr>
    </w:p>
    <w:p w14:paraId="1462F74E" w14:textId="2B54EDEB" w:rsidR="00476989" w:rsidRPr="002C7690" w:rsidRDefault="002C7690" w:rsidP="00140E11">
      <w:pPr>
        <w:pStyle w:val="Default"/>
        <w:jc w:val="both"/>
        <w:rPr>
          <w:rFonts w:ascii="Times New Roman" w:eastAsia="Times New Roman" w:hAnsi="Times New Roman" w:cs="Times New Roman"/>
          <w:color w:val="auto"/>
          <w:sz w:val="22"/>
          <w:szCs w:val="22"/>
          <w:lang w:val="en-GB"/>
        </w:rPr>
      </w:pPr>
      <w:r w:rsidRPr="00D40B89">
        <w:rPr>
          <w:rFonts w:ascii="Times New Roman" w:eastAsia="Times New Roman" w:hAnsi="Times New Roman" w:cs="Times New Roman"/>
          <w:color w:val="auto"/>
          <w:sz w:val="22"/>
          <w:szCs w:val="22"/>
          <w:lang w:val="en-GB"/>
        </w:rPr>
        <w:t xml:space="preserve">Reporting requirements shall be completed </w:t>
      </w:r>
      <w:r w:rsidR="00A635D1">
        <w:rPr>
          <w:rFonts w:ascii="Times New Roman" w:eastAsia="Times New Roman" w:hAnsi="Times New Roman" w:cs="Times New Roman"/>
          <w:color w:val="auto"/>
          <w:sz w:val="22"/>
          <w:szCs w:val="22"/>
          <w:lang w:val="en-GB"/>
        </w:rPr>
        <w:t>by</w:t>
      </w:r>
      <w:r w:rsidR="00A635D1" w:rsidRPr="00D40B89">
        <w:rPr>
          <w:rFonts w:ascii="Times New Roman" w:eastAsia="Times New Roman" w:hAnsi="Times New Roman" w:cs="Times New Roman"/>
          <w:color w:val="auto"/>
          <w:sz w:val="22"/>
          <w:szCs w:val="22"/>
        </w:rPr>
        <w:t xml:space="preserve"> </w:t>
      </w:r>
      <w:r w:rsidR="0024235C" w:rsidRPr="00272986">
        <w:rPr>
          <w:rFonts w:ascii="Times New Roman" w:eastAsia="Times New Roman" w:hAnsi="Times New Roman" w:cs="Times New Roman"/>
          <w:color w:val="auto"/>
          <w:sz w:val="22"/>
          <w:szCs w:val="22"/>
          <w:highlight w:val="yellow"/>
        </w:rPr>
        <w:t>3</w:t>
      </w:r>
      <w:r w:rsidR="00464A01" w:rsidRPr="00272986">
        <w:rPr>
          <w:rFonts w:ascii="Times New Roman" w:eastAsia="Times New Roman" w:hAnsi="Times New Roman" w:cs="Times New Roman"/>
          <w:color w:val="auto"/>
          <w:sz w:val="22"/>
          <w:szCs w:val="22"/>
          <w:highlight w:val="yellow"/>
        </w:rPr>
        <w:t>0</w:t>
      </w:r>
      <w:r w:rsidR="00B945E1" w:rsidRPr="00272986">
        <w:rPr>
          <w:rFonts w:ascii="Times New Roman" w:eastAsia="Times New Roman" w:hAnsi="Times New Roman" w:cs="Times New Roman"/>
          <w:color w:val="auto"/>
          <w:sz w:val="22"/>
          <w:szCs w:val="22"/>
          <w:highlight w:val="yellow"/>
        </w:rPr>
        <w:t xml:space="preserve"> </w:t>
      </w:r>
      <w:r w:rsidR="00464A01" w:rsidRPr="00272986">
        <w:rPr>
          <w:rFonts w:ascii="Times New Roman" w:eastAsia="Times New Roman" w:hAnsi="Times New Roman" w:cs="Times New Roman"/>
          <w:color w:val="auto"/>
          <w:sz w:val="22"/>
          <w:szCs w:val="22"/>
          <w:highlight w:val="yellow"/>
        </w:rPr>
        <w:t>April</w:t>
      </w:r>
      <w:r w:rsidR="001078E4" w:rsidRPr="00272986">
        <w:rPr>
          <w:rFonts w:ascii="Times New Roman" w:eastAsia="Times New Roman" w:hAnsi="Times New Roman" w:cs="Times New Roman"/>
          <w:color w:val="auto"/>
          <w:sz w:val="22"/>
          <w:szCs w:val="22"/>
          <w:highlight w:val="yellow"/>
        </w:rPr>
        <w:t xml:space="preserve"> </w:t>
      </w:r>
      <w:r w:rsidR="00864860" w:rsidRPr="00272986">
        <w:rPr>
          <w:rFonts w:ascii="Times New Roman" w:eastAsia="Times New Roman" w:hAnsi="Times New Roman" w:cs="Times New Roman"/>
          <w:color w:val="auto"/>
          <w:sz w:val="22"/>
          <w:szCs w:val="22"/>
          <w:highlight w:val="yellow"/>
        </w:rPr>
        <w:t>2021</w:t>
      </w:r>
      <w:r w:rsidR="00864860" w:rsidRPr="00464A01">
        <w:rPr>
          <w:rFonts w:ascii="Times New Roman" w:eastAsia="Times New Roman" w:hAnsi="Times New Roman" w:cs="Times New Roman"/>
          <w:b/>
          <w:color w:val="auto"/>
          <w:sz w:val="22"/>
          <w:szCs w:val="22"/>
          <w:highlight w:val="yellow"/>
        </w:rPr>
        <w:t xml:space="preserve"> </w:t>
      </w:r>
      <w:r w:rsidRPr="00464A01">
        <w:rPr>
          <w:rFonts w:ascii="Times New Roman" w:eastAsia="Times New Roman" w:hAnsi="Times New Roman" w:cs="Times New Roman"/>
          <w:b/>
          <w:color w:val="auto"/>
          <w:sz w:val="22"/>
          <w:szCs w:val="22"/>
        </w:rPr>
        <w:t>at the latest</w:t>
      </w:r>
      <w:r w:rsidRPr="00464A01">
        <w:rPr>
          <w:rFonts w:ascii="Times New Roman" w:eastAsia="Times New Roman" w:hAnsi="Times New Roman" w:cs="Times New Roman"/>
          <w:color w:val="auto"/>
          <w:sz w:val="22"/>
          <w:szCs w:val="22"/>
        </w:rPr>
        <w:t>.</w:t>
      </w:r>
      <w:r w:rsidR="00D2398D" w:rsidRPr="00464A01">
        <w:rPr>
          <w:rFonts w:ascii="Times New Roman" w:eastAsia="Times New Roman" w:hAnsi="Times New Roman" w:cs="Times New Roman"/>
          <w:color w:val="auto"/>
          <w:sz w:val="22"/>
          <w:szCs w:val="22"/>
          <w:lang w:val="en-GB"/>
        </w:rPr>
        <w:t xml:space="preserve"> </w:t>
      </w:r>
    </w:p>
    <w:p w14:paraId="4E3E32A4" w14:textId="77777777" w:rsidR="000712A6" w:rsidRPr="00164B05" w:rsidRDefault="000712A6" w:rsidP="00140E11">
      <w:pPr>
        <w:pStyle w:val="Default"/>
        <w:jc w:val="both"/>
        <w:rPr>
          <w:rFonts w:ascii="Times New Roman" w:eastAsia="Times New Roman" w:hAnsi="Times New Roman" w:cs="Times New Roman"/>
          <w:color w:val="auto"/>
          <w:sz w:val="22"/>
          <w:szCs w:val="22"/>
          <w:lang w:val="en-GB"/>
        </w:rPr>
      </w:pPr>
    </w:p>
    <w:p w14:paraId="70B9D5D7" w14:textId="64E4A383" w:rsidR="00BE13A4" w:rsidRPr="00880EC0" w:rsidRDefault="00880EC0" w:rsidP="005D1C05">
      <w:pPr>
        <w:pStyle w:val="Default"/>
        <w:jc w:val="both"/>
        <w:rPr>
          <w:rFonts w:ascii="Times New Roman" w:eastAsia="Times New Roman" w:hAnsi="Times New Roman" w:cs="Times New Roman"/>
          <w:color w:val="auto"/>
          <w:sz w:val="22"/>
          <w:szCs w:val="22"/>
          <w:lang w:val="en-GB"/>
        </w:rPr>
      </w:pPr>
      <w:r w:rsidRPr="00880EC0">
        <w:rPr>
          <w:rFonts w:ascii="Times New Roman" w:eastAsia="Times New Roman" w:hAnsi="Times New Roman" w:cs="Times New Roman"/>
          <w:color w:val="auto"/>
          <w:sz w:val="22"/>
          <w:szCs w:val="22"/>
          <w:lang w:val="en-GB"/>
        </w:rPr>
        <w:t xml:space="preserve">Projects </w:t>
      </w:r>
      <w:r w:rsidR="005D1C05">
        <w:rPr>
          <w:rFonts w:ascii="Times New Roman" w:eastAsia="Times New Roman" w:hAnsi="Times New Roman" w:cs="Times New Roman"/>
          <w:color w:val="auto"/>
          <w:sz w:val="22"/>
          <w:szCs w:val="22"/>
          <w:lang w:val="en-GB"/>
        </w:rPr>
        <w:t>completed</w:t>
      </w:r>
      <w:r w:rsidR="00BE13A4" w:rsidRPr="00880EC0">
        <w:rPr>
          <w:rFonts w:ascii="Times New Roman" w:eastAsia="Times New Roman" w:hAnsi="Times New Roman" w:cs="Times New Roman"/>
          <w:color w:val="auto"/>
          <w:sz w:val="22"/>
          <w:szCs w:val="22"/>
          <w:lang w:val="en-GB"/>
        </w:rPr>
        <w:t xml:space="preserve"> prior to the date of submission of the applications</w:t>
      </w:r>
      <w:r w:rsidRPr="00880EC0">
        <w:rPr>
          <w:rFonts w:ascii="Times New Roman" w:eastAsia="Times New Roman" w:hAnsi="Times New Roman" w:cs="Times New Roman"/>
          <w:color w:val="auto"/>
          <w:sz w:val="22"/>
          <w:szCs w:val="22"/>
          <w:lang w:val="en-GB"/>
        </w:rPr>
        <w:t xml:space="preserve"> will be automatically excluded</w:t>
      </w:r>
      <w:r w:rsidR="00BE13A4" w:rsidRPr="00880EC0">
        <w:rPr>
          <w:rFonts w:ascii="Times New Roman" w:eastAsia="Times New Roman" w:hAnsi="Times New Roman" w:cs="Times New Roman"/>
          <w:color w:val="auto"/>
          <w:sz w:val="22"/>
          <w:szCs w:val="22"/>
          <w:lang w:val="en-GB"/>
        </w:rPr>
        <w:t>.</w:t>
      </w:r>
      <w:r w:rsidR="005D1C05">
        <w:rPr>
          <w:rFonts w:ascii="Times New Roman" w:eastAsia="Times New Roman" w:hAnsi="Times New Roman" w:cs="Times New Roman"/>
          <w:color w:val="auto"/>
          <w:sz w:val="22"/>
          <w:szCs w:val="22"/>
          <w:lang w:val="en-GB"/>
        </w:rPr>
        <w:t xml:space="preserve"> As regard</w:t>
      </w:r>
      <w:r w:rsidR="007B1F67">
        <w:rPr>
          <w:rFonts w:ascii="Times New Roman" w:eastAsia="Times New Roman" w:hAnsi="Times New Roman" w:cs="Times New Roman"/>
          <w:color w:val="auto"/>
          <w:sz w:val="22"/>
          <w:szCs w:val="22"/>
          <w:lang w:val="en-GB"/>
        </w:rPr>
        <w:t xml:space="preserve">s </w:t>
      </w:r>
      <w:r w:rsidR="005D1C05">
        <w:rPr>
          <w:rFonts w:ascii="Times New Roman" w:eastAsia="Times New Roman" w:hAnsi="Times New Roman" w:cs="Times New Roman"/>
          <w:color w:val="auto"/>
          <w:sz w:val="22"/>
          <w:szCs w:val="22"/>
          <w:lang w:val="en-GB"/>
        </w:rPr>
        <w:t>projects started prior to the date of submission of the applications,</w:t>
      </w:r>
      <w:r w:rsidR="007E61A6">
        <w:rPr>
          <w:rFonts w:ascii="Times New Roman" w:eastAsia="Times New Roman" w:hAnsi="Times New Roman" w:cs="Times New Roman"/>
          <w:color w:val="auto"/>
          <w:sz w:val="22"/>
          <w:szCs w:val="22"/>
          <w:lang w:val="en-GB"/>
        </w:rPr>
        <w:t xml:space="preserve"> or prior to the date of signature of the grant agreement, </w:t>
      </w:r>
      <w:r w:rsidR="005D1C05">
        <w:rPr>
          <w:rFonts w:ascii="Times New Roman" w:eastAsia="Times New Roman" w:hAnsi="Times New Roman" w:cs="Times New Roman"/>
          <w:color w:val="auto"/>
          <w:sz w:val="22"/>
          <w:szCs w:val="22"/>
          <w:lang w:val="en-GB"/>
        </w:rPr>
        <w:t xml:space="preserve">only those costs incurred after the date of submission of the grant application </w:t>
      </w:r>
      <w:r w:rsidR="00623374">
        <w:rPr>
          <w:rFonts w:ascii="Times New Roman" w:eastAsia="Times New Roman" w:hAnsi="Times New Roman" w:cs="Times New Roman"/>
          <w:color w:val="auto"/>
          <w:sz w:val="22"/>
          <w:szCs w:val="22"/>
          <w:lang w:val="en-GB"/>
        </w:rPr>
        <w:t>could</w:t>
      </w:r>
      <w:r w:rsidR="005D1C05">
        <w:rPr>
          <w:rFonts w:ascii="Times New Roman" w:eastAsia="Times New Roman" w:hAnsi="Times New Roman" w:cs="Times New Roman"/>
          <w:color w:val="auto"/>
          <w:sz w:val="22"/>
          <w:szCs w:val="22"/>
          <w:lang w:val="en-GB"/>
        </w:rPr>
        <w:t xml:space="preserve"> be eligible</w:t>
      </w:r>
      <w:r w:rsidR="00623374">
        <w:rPr>
          <w:rFonts w:ascii="Times New Roman" w:eastAsia="Times New Roman" w:hAnsi="Times New Roman" w:cs="Times New Roman"/>
          <w:color w:val="auto"/>
          <w:sz w:val="22"/>
          <w:szCs w:val="22"/>
          <w:lang w:val="en-GB"/>
        </w:rPr>
        <w:t xml:space="preserve"> (provided the agreement concerned so provides)</w:t>
      </w:r>
      <w:r w:rsidR="005D1C05">
        <w:rPr>
          <w:rFonts w:ascii="Times New Roman" w:eastAsia="Times New Roman" w:hAnsi="Times New Roman" w:cs="Times New Roman"/>
          <w:color w:val="auto"/>
          <w:sz w:val="22"/>
          <w:szCs w:val="22"/>
          <w:lang w:val="en-GB"/>
        </w:rPr>
        <w:t>.</w:t>
      </w:r>
    </w:p>
    <w:p w14:paraId="244D7DD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4BE04CD5"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9" w:name="_Toc452388449"/>
      <w:r w:rsidRPr="00164B05">
        <w:rPr>
          <w:rFonts w:ascii="Times New Roman" w:eastAsia="Times New Roman" w:hAnsi="Times New Roman" w:cs="Times New Roman"/>
          <w:b/>
          <w:color w:val="auto"/>
          <w:sz w:val="22"/>
          <w:szCs w:val="22"/>
          <w:lang w:val="en-GB"/>
        </w:rPr>
        <w:t>Target stakeholders</w:t>
      </w:r>
      <w:bookmarkEnd w:id="9"/>
    </w:p>
    <w:p w14:paraId="76F07106" w14:textId="77777777" w:rsidR="00B16837" w:rsidRPr="00164B05" w:rsidRDefault="00B16837" w:rsidP="00140E11">
      <w:pPr>
        <w:pStyle w:val="Default"/>
        <w:jc w:val="both"/>
        <w:rPr>
          <w:rFonts w:ascii="Times New Roman" w:eastAsia="Times New Roman" w:hAnsi="Times New Roman" w:cs="Times New Roman"/>
          <w:color w:val="auto"/>
          <w:sz w:val="22"/>
          <w:szCs w:val="22"/>
          <w:lang w:val="en-GB"/>
        </w:rPr>
      </w:pPr>
    </w:p>
    <w:p w14:paraId="682A057D" w14:textId="2B73332E" w:rsidR="00EB6E15" w:rsidRPr="003C5B0B" w:rsidRDefault="00801E22" w:rsidP="00D3775A">
      <w:pPr>
        <w:pStyle w:val="Default"/>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 xml:space="preserve">Projects should target </w:t>
      </w:r>
      <w:r w:rsidR="001B3462" w:rsidRPr="003C5B0B">
        <w:rPr>
          <w:rFonts w:ascii="Times New Roman" w:eastAsia="Times New Roman" w:hAnsi="Times New Roman" w:cs="Times New Roman"/>
          <w:color w:val="auto"/>
          <w:sz w:val="22"/>
          <w:szCs w:val="22"/>
          <w:lang w:val="en-GB"/>
        </w:rPr>
        <w:t>local administration</w:t>
      </w:r>
      <w:r w:rsidR="007B1F67" w:rsidRPr="003C5B0B">
        <w:rPr>
          <w:rFonts w:ascii="Times New Roman" w:eastAsia="Times New Roman" w:hAnsi="Times New Roman" w:cs="Times New Roman"/>
          <w:color w:val="auto"/>
          <w:sz w:val="22"/>
          <w:szCs w:val="22"/>
          <w:lang w:val="en-GB"/>
        </w:rPr>
        <w:t>s</w:t>
      </w:r>
      <w:r w:rsidR="001B3462" w:rsidRPr="003C5B0B">
        <w:rPr>
          <w:rFonts w:ascii="Times New Roman" w:eastAsia="Times New Roman" w:hAnsi="Times New Roman" w:cs="Times New Roman"/>
          <w:color w:val="auto"/>
          <w:sz w:val="22"/>
          <w:szCs w:val="22"/>
          <w:lang w:val="en-GB"/>
        </w:rPr>
        <w:t xml:space="preserve"> and </w:t>
      </w:r>
      <w:r w:rsidRPr="003C5B0B">
        <w:rPr>
          <w:rFonts w:ascii="Times New Roman" w:eastAsia="Times New Roman" w:hAnsi="Times New Roman" w:cs="Times New Roman"/>
          <w:color w:val="auto"/>
          <w:sz w:val="22"/>
          <w:szCs w:val="22"/>
          <w:lang w:val="en-GB"/>
        </w:rPr>
        <w:t>Roma communities in the following municipalities</w:t>
      </w:r>
      <w:r w:rsidR="00FC01F7" w:rsidRPr="003C5B0B">
        <w:rPr>
          <w:rFonts w:ascii="Times New Roman" w:eastAsia="Times New Roman" w:hAnsi="Times New Roman" w:cs="Times New Roman"/>
          <w:color w:val="auto"/>
          <w:sz w:val="22"/>
          <w:szCs w:val="22"/>
          <w:lang w:val="en-GB"/>
        </w:rPr>
        <w:t>,</w:t>
      </w:r>
      <w:r w:rsidR="00C700CD" w:rsidRPr="003C5B0B">
        <w:rPr>
          <w:rFonts w:ascii="Times New Roman" w:eastAsia="Times New Roman" w:hAnsi="Times New Roman" w:cs="Times New Roman"/>
          <w:color w:val="auto"/>
          <w:sz w:val="22"/>
          <w:szCs w:val="22"/>
          <w:lang w:val="en-GB"/>
        </w:rPr>
        <w:t xml:space="preserve"> </w:t>
      </w:r>
      <w:r w:rsidR="00FC01F7" w:rsidRPr="003C5B0B">
        <w:rPr>
          <w:rFonts w:ascii="Times New Roman" w:eastAsia="Times New Roman" w:hAnsi="Times New Roman" w:cs="Times New Roman"/>
          <w:color w:val="auto"/>
          <w:sz w:val="22"/>
          <w:szCs w:val="22"/>
          <w:lang w:val="en-GB"/>
        </w:rPr>
        <w:t>depending on</w:t>
      </w:r>
      <w:r w:rsidR="00FF1740" w:rsidRPr="003C5B0B">
        <w:rPr>
          <w:rFonts w:ascii="Times New Roman" w:eastAsia="Times New Roman" w:hAnsi="Times New Roman" w:cs="Times New Roman"/>
          <w:color w:val="auto"/>
          <w:sz w:val="22"/>
          <w:szCs w:val="22"/>
          <w:lang w:val="en-GB"/>
        </w:rPr>
        <w:t xml:space="preserve"> which NST</w:t>
      </w:r>
      <w:r w:rsidR="00C700CD" w:rsidRPr="003C5B0B">
        <w:rPr>
          <w:rFonts w:ascii="Times New Roman" w:eastAsia="Times New Roman" w:hAnsi="Times New Roman" w:cs="Times New Roman"/>
          <w:color w:val="auto"/>
          <w:sz w:val="22"/>
          <w:szCs w:val="22"/>
          <w:lang w:val="en-GB"/>
        </w:rPr>
        <w:t xml:space="preserve"> is </w:t>
      </w:r>
      <w:r w:rsidR="005643D1" w:rsidRPr="003C5B0B">
        <w:rPr>
          <w:rFonts w:ascii="Times New Roman" w:eastAsia="Times New Roman" w:hAnsi="Times New Roman" w:cs="Times New Roman"/>
          <w:color w:val="auto"/>
          <w:sz w:val="22"/>
          <w:szCs w:val="22"/>
          <w:lang w:val="en-GB"/>
        </w:rPr>
        <w:t xml:space="preserve">proposing </w:t>
      </w:r>
      <w:r w:rsidR="00C700CD" w:rsidRPr="003C5B0B">
        <w:rPr>
          <w:rFonts w:ascii="Times New Roman" w:eastAsia="Times New Roman" w:hAnsi="Times New Roman" w:cs="Times New Roman"/>
          <w:color w:val="auto"/>
          <w:sz w:val="22"/>
          <w:szCs w:val="22"/>
          <w:lang w:val="en-GB"/>
        </w:rPr>
        <w:t>to support</w:t>
      </w:r>
      <w:r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Babadag</w:t>
      </w:r>
      <w:proofErr w:type="spellEnd"/>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Bistrita</w:t>
      </w:r>
      <w:proofErr w:type="spellEnd"/>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Boldesti</w:t>
      </w:r>
      <w:proofErr w:type="spellEnd"/>
      <w:r w:rsidR="00B613DF"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Scaeni</w:t>
      </w:r>
      <w:proofErr w:type="spellEnd"/>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Buhusi</w:t>
      </w:r>
      <w:proofErr w:type="spellEnd"/>
      <w:r w:rsidR="001D14E9" w:rsidRPr="003C5B0B">
        <w:rPr>
          <w:rFonts w:ascii="Times New Roman" w:eastAsia="Times New Roman" w:hAnsi="Times New Roman" w:cs="Times New Roman"/>
          <w:color w:val="auto"/>
          <w:sz w:val="22"/>
          <w:szCs w:val="22"/>
          <w:lang w:val="en-GB"/>
        </w:rPr>
        <w:t xml:space="preserve">, </w:t>
      </w:r>
      <w:r w:rsidR="00B613DF" w:rsidRPr="003C5B0B">
        <w:rPr>
          <w:rFonts w:ascii="Times New Roman" w:eastAsia="Times New Roman" w:hAnsi="Times New Roman" w:cs="Times New Roman"/>
          <w:color w:val="auto"/>
          <w:sz w:val="22"/>
          <w:szCs w:val="22"/>
          <w:lang w:val="en-GB"/>
        </w:rPr>
        <w:t>Campina</w:t>
      </w:r>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Carei</w:t>
      </w:r>
      <w:proofErr w:type="spellEnd"/>
      <w:r w:rsidR="001D14E9" w:rsidRPr="003C5B0B">
        <w:rPr>
          <w:rFonts w:ascii="Times New Roman" w:eastAsia="Times New Roman" w:hAnsi="Times New Roman" w:cs="Times New Roman"/>
          <w:color w:val="auto"/>
          <w:sz w:val="22"/>
          <w:szCs w:val="22"/>
          <w:lang w:val="en-GB"/>
        </w:rPr>
        <w:t>,</w:t>
      </w:r>
      <w:r w:rsidR="001D14E9" w:rsidRPr="003C5B0B" w:rsidDel="001D14E9">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Dolhasca</w:t>
      </w:r>
      <w:proofErr w:type="spellEnd"/>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Mizil</w:t>
      </w:r>
      <w:proofErr w:type="spellEnd"/>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Sacuieni</w:t>
      </w:r>
      <w:proofErr w:type="spellEnd"/>
      <w:r w:rsidR="001D14E9" w:rsidRPr="003C5B0B">
        <w:rPr>
          <w:rFonts w:ascii="Times New Roman" w:eastAsia="Times New Roman" w:hAnsi="Times New Roman" w:cs="Times New Roman"/>
          <w:color w:val="auto"/>
          <w:sz w:val="22"/>
          <w:szCs w:val="22"/>
          <w:lang w:val="en-GB"/>
        </w:rPr>
        <w:t xml:space="preserve">, </w:t>
      </w:r>
      <w:proofErr w:type="spellStart"/>
      <w:r w:rsidR="00B613DF" w:rsidRPr="003C5B0B">
        <w:rPr>
          <w:rFonts w:ascii="Times New Roman" w:eastAsia="Times New Roman" w:hAnsi="Times New Roman" w:cs="Times New Roman"/>
          <w:color w:val="auto"/>
          <w:sz w:val="22"/>
          <w:szCs w:val="22"/>
          <w:lang w:val="en-GB"/>
        </w:rPr>
        <w:t>Sarmasu</w:t>
      </w:r>
      <w:proofErr w:type="spellEnd"/>
      <w:r w:rsidR="001D14E9" w:rsidRPr="003C5B0B">
        <w:rPr>
          <w:rFonts w:ascii="Times New Roman" w:eastAsia="Times New Roman" w:hAnsi="Times New Roman" w:cs="Times New Roman"/>
          <w:color w:val="auto"/>
          <w:sz w:val="22"/>
          <w:szCs w:val="22"/>
          <w:lang w:val="en-GB"/>
        </w:rPr>
        <w:t xml:space="preserve">, </w:t>
      </w:r>
      <w:r w:rsidR="00B613DF" w:rsidRPr="003C5B0B">
        <w:rPr>
          <w:rFonts w:ascii="Times New Roman" w:eastAsia="Times New Roman" w:hAnsi="Times New Roman" w:cs="Times New Roman"/>
          <w:color w:val="auto"/>
          <w:sz w:val="22"/>
          <w:szCs w:val="22"/>
          <w:lang w:val="en-GB"/>
        </w:rPr>
        <w:t>Urziceni</w:t>
      </w:r>
      <w:r w:rsidR="004F2C06" w:rsidRPr="003C5B0B">
        <w:rPr>
          <w:rFonts w:ascii="Times New Roman" w:eastAsia="Times New Roman" w:hAnsi="Times New Roman" w:cs="Times New Roman"/>
          <w:color w:val="auto"/>
          <w:sz w:val="22"/>
          <w:szCs w:val="22"/>
          <w:lang w:val="en-GB"/>
        </w:rPr>
        <w:t>.</w:t>
      </w:r>
      <w:r w:rsidR="00920434" w:rsidRPr="003C5B0B">
        <w:rPr>
          <w:rFonts w:ascii="Times New Roman" w:eastAsia="Times New Roman" w:hAnsi="Times New Roman" w:cs="Times New Roman"/>
          <w:color w:val="auto"/>
          <w:sz w:val="22"/>
          <w:szCs w:val="22"/>
          <w:lang w:val="en-GB"/>
        </w:rPr>
        <w:t xml:space="preserve"> </w:t>
      </w:r>
    </w:p>
    <w:p w14:paraId="7EEE8415" w14:textId="3A375709" w:rsidR="004F2C06" w:rsidRPr="003C5B0B" w:rsidRDefault="004F2C06" w:rsidP="002E3E50">
      <w:pPr>
        <w:pStyle w:val="Default"/>
        <w:jc w:val="both"/>
        <w:rPr>
          <w:rFonts w:ascii="Times New Roman" w:eastAsia="Times New Roman" w:hAnsi="Times New Roman" w:cs="Times New Roman"/>
          <w:color w:val="auto"/>
          <w:sz w:val="22"/>
          <w:szCs w:val="22"/>
          <w:lang w:val="en-GB"/>
        </w:rPr>
      </w:pPr>
    </w:p>
    <w:p w14:paraId="0BF69A48" w14:textId="77777777" w:rsidR="00B613DF" w:rsidRPr="00864860" w:rsidRDefault="005643D1" w:rsidP="00B613DF">
      <w:pPr>
        <w:pStyle w:val="Default"/>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 xml:space="preserve">The list of municipalities is not </w:t>
      </w:r>
      <w:r w:rsidR="00B945E1" w:rsidRPr="003C5B0B">
        <w:rPr>
          <w:rFonts w:ascii="Times New Roman" w:eastAsia="Times New Roman" w:hAnsi="Times New Roman" w:cs="Times New Roman"/>
          <w:color w:val="auto"/>
          <w:sz w:val="22"/>
          <w:szCs w:val="22"/>
          <w:lang w:val="en-GB"/>
        </w:rPr>
        <w:t>exhaustive</w:t>
      </w:r>
      <w:r w:rsidRPr="003C5B0B">
        <w:rPr>
          <w:rFonts w:ascii="Times New Roman" w:eastAsia="Times New Roman" w:hAnsi="Times New Roman" w:cs="Times New Roman"/>
          <w:color w:val="auto"/>
          <w:sz w:val="22"/>
          <w:szCs w:val="22"/>
          <w:lang w:val="en-GB"/>
        </w:rPr>
        <w:t xml:space="preserve">. </w:t>
      </w:r>
      <w:r w:rsidR="00272986" w:rsidRPr="003C5B0B">
        <w:rPr>
          <w:rFonts w:ascii="Times New Roman" w:hAnsi="Times New Roman" w:cs="Times New Roman"/>
          <w:color w:val="auto"/>
          <w:sz w:val="22"/>
          <w:szCs w:val="22"/>
        </w:rPr>
        <w:t xml:space="preserve">The Council of Europe reserves the right to add or remove municipalities from the above list and will inform the successful applicant about any such change prior to the signature of the grant agreement and, if needed, request an adjustment of the budget. </w:t>
      </w:r>
      <w:r w:rsidR="00B613DF" w:rsidRPr="003C5B0B">
        <w:rPr>
          <w:rFonts w:ascii="Times New Roman" w:eastAsia="Times New Roman" w:hAnsi="Times New Roman" w:cs="Times New Roman"/>
          <w:color w:val="auto"/>
          <w:sz w:val="22"/>
          <w:szCs w:val="22"/>
          <w:u w:val="single"/>
          <w:lang w:val="en-GB"/>
        </w:rPr>
        <w:t>Up to 20 municipalities will be selected throughout the implementation of the project</w:t>
      </w:r>
      <w:r w:rsidR="00B613DF" w:rsidRPr="003C5B0B">
        <w:rPr>
          <w:rFonts w:ascii="Times New Roman" w:eastAsia="Times New Roman" w:hAnsi="Times New Roman" w:cs="Times New Roman"/>
          <w:color w:val="auto"/>
          <w:sz w:val="22"/>
          <w:szCs w:val="22"/>
          <w:lang w:val="en-GB"/>
        </w:rPr>
        <w:t>.</w:t>
      </w:r>
      <w:r w:rsidR="00B613DF" w:rsidRPr="00864860">
        <w:rPr>
          <w:rFonts w:ascii="Times New Roman" w:eastAsia="Times New Roman" w:hAnsi="Times New Roman" w:cs="Times New Roman"/>
          <w:color w:val="auto"/>
          <w:sz w:val="22"/>
          <w:szCs w:val="22"/>
          <w:lang w:val="en-GB"/>
        </w:rPr>
        <w:t xml:space="preserve"> </w:t>
      </w:r>
    </w:p>
    <w:p w14:paraId="662FD8D6" w14:textId="17C0C1D2" w:rsidR="00272986" w:rsidRPr="00D340E9" w:rsidRDefault="00272986" w:rsidP="00272986">
      <w:pPr>
        <w:autoSpaceDE w:val="0"/>
        <w:autoSpaceDN w:val="0"/>
        <w:spacing w:before="40" w:after="40"/>
        <w:jc w:val="both"/>
        <w:rPr>
          <w:sz w:val="22"/>
          <w:szCs w:val="22"/>
        </w:rPr>
      </w:pPr>
    </w:p>
    <w:p w14:paraId="6FC6AB53" w14:textId="3ABA7E74" w:rsidR="00CF577F" w:rsidRPr="00864860" w:rsidRDefault="00CF577F" w:rsidP="00140E11">
      <w:pPr>
        <w:pStyle w:val="Default"/>
        <w:jc w:val="both"/>
        <w:rPr>
          <w:rFonts w:ascii="Times New Roman" w:eastAsia="Times New Roman" w:hAnsi="Times New Roman" w:cs="Times New Roman"/>
          <w:color w:val="auto"/>
          <w:sz w:val="22"/>
          <w:szCs w:val="22"/>
          <w:lang w:val="en-GB"/>
        </w:rPr>
      </w:pPr>
    </w:p>
    <w:p w14:paraId="33A7773B" w14:textId="77777777" w:rsidR="00B16837" w:rsidRPr="00164B05" w:rsidRDefault="00B16837" w:rsidP="00F938BF">
      <w:pPr>
        <w:pStyle w:val="Default"/>
        <w:numPr>
          <w:ilvl w:val="0"/>
          <w:numId w:val="14"/>
        </w:numPr>
        <w:jc w:val="both"/>
        <w:outlineLvl w:val="1"/>
        <w:rPr>
          <w:rFonts w:ascii="Times New Roman" w:eastAsia="Times New Roman" w:hAnsi="Times New Roman" w:cs="Times New Roman"/>
          <w:b/>
          <w:color w:val="auto"/>
          <w:sz w:val="22"/>
          <w:szCs w:val="22"/>
          <w:lang w:val="en-GB"/>
        </w:rPr>
      </w:pPr>
      <w:bookmarkStart w:id="10" w:name="_Toc452388450"/>
      <w:r w:rsidRPr="00164B05">
        <w:rPr>
          <w:rFonts w:ascii="Times New Roman" w:eastAsia="Times New Roman" w:hAnsi="Times New Roman" w:cs="Times New Roman"/>
          <w:b/>
          <w:color w:val="auto"/>
          <w:sz w:val="22"/>
          <w:szCs w:val="22"/>
          <w:lang w:val="en-GB"/>
        </w:rPr>
        <w:t>Budgetary requirements</w:t>
      </w:r>
      <w:bookmarkEnd w:id="10"/>
    </w:p>
    <w:p w14:paraId="3A95D173" w14:textId="77777777" w:rsidR="005D271F" w:rsidRPr="00164B05" w:rsidRDefault="005D271F" w:rsidP="00140E11">
      <w:pPr>
        <w:jc w:val="both"/>
        <w:rPr>
          <w:b/>
          <w:bCs/>
          <w:sz w:val="22"/>
          <w:szCs w:val="22"/>
          <w:highlight w:val="green"/>
        </w:rPr>
      </w:pPr>
    </w:p>
    <w:p w14:paraId="55AB086A" w14:textId="2E40D9E7" w:rsidR="00671618" w:rsidRDefault="007E61A6" w:rsidP="005F4F7B">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Project proposals</w:t>
      </w:r>
      <w:r w:rsidR="00880EC0" w:rsidRPr="00880EC0">
        <w:rPr>
          <w:rFonts w:ascii="Times New Roman" w:eastAsia="Times New Roman" w:hAnsi="Times New Roman" w:cs="Times New Roman"/>
          <w:color w:val="auto"/>
          <w:sz w:val="22"/>
          <w:szCs w:val="22"/>
          <w:lang w:val="en-GB"/>
        </w:rPr>
        <w:t xml:space="preserve"> shall </w:t>
      </w:r>
      <w:r w:rsidR="000373E8" w:rsidRPr="00880EC0">
        <w:rPr>
          <w:rFonts w:ascii="Times New Roman" w:eastAsia="Times New Roman" w:hAnsi="Times New Roman" w:cs="Times New Roman"/>
          <w:color w:val="auto"/>
          <w:sz w:val="22"/>
          <w:szCs w:val="22"/>
          <w:lang w:val="en-GB"/>
        </w:rPr>
        <w:t>be accompanied by a draft b</w:t>
      </w:r>
      <w:r w:rsidR="00216A21">
        <w:rPr>
          <w:rFonts w:ascii="Times New Roman" w:eastAsia="Times New Roman" w:hAnsi="Times New Roman" w:cs="Times New Roman"/>
          <w:color w:val="auto"/>
          <w:sz w:val="22"/>
          <w:szCs w:val="22"/>
          <w:lang w:val="en-GB"/>
        </w:rPr>
        <w:t xml:space="preserve">udget </w:t>
      </w:r>
      <w:r w:rsidR="00F73914">
        <w:rPr>
          <w:rFonts w:ascii="Times New Roman" w:eastAsia="Times New Roman" w:hAnsi="Times New Roman" w:cs="Times New Roman"/>
          <w:color w:val="auto"/>
          <w:sz w:val="22"/>
          <w:szCs w:val="22"/>
          <w:lang w:val="en-GB"/>
        </w:rPr>
        <w:t xml:space="preserve">(See </w:t>
      </w:r>
      <w:r w:rsidR="00F73914" w:rsidRPr="00F73914">
        <w:rPr>
          <w:rFonts w:ascii="Times New Roman" w:eastAsia="Times New Roman" w:hAnsi="Times New Roman" w:cs="Times New Roman"/>
          <w:b/>
          <w:color w:val="auto"/>
          <w:sz w:val="22"/>
          <w:szCs w:val="22"/>
          <w:lang w:val="en-GB"/>
        </w:rPr>
        <w:t>Template Budget, in Appendix II</w:t>
      </w:r>
      <w:r w:rsidR="00F73914">
        <w:rPr>
          <w:rFonts w:ascii="Times New Roman" w:eastAsia="Times New Roman" w:hAnsi="Times New Roman" w:cs="Times New Roman"/>
          <w:color w:val="auto"/>
          <w:sz w:val="22"/>
          <w:szCs w:val="22"/>
          <w:lang w:val="en-GB"/>
        </w:rPr>
        <w:t xml:space="preserve">) </w:t>
      </w:r>
      <w:r w:rsidR="00216A21">
        <w:rPr>
          <w:rFonts w:ascii="Times New Roman" w:eastAsia="Times New Roman" w:hAnsi="Times New Roman" w:cs="Times New Roman"/>
          <w:color w:val="auto"/>
          <w:sz w:val="22"/>
          <w:szCs w:val="22"/>
          <w:lang w:val="en-GB"/>
        </w:rPr>
        <w:t>amounting to a maximum of</w:t>
      </w:r>
      <w:r w:rsidR="000373E8" w:rsidRPr="00880EC0">
        <w:rPr>
          <w:rFonts w:ascii="Times New Roman" w:eastAsia="Times New Roman" w:hAnsi="Times New Roman" w:cs="Times New Roman"/>
          <w:color w:val="auto"/>
          <w:sz w:val="22"/>
          <w:szCs w:val="22"/>
          <w:lang w:val="en-GB"/>
        </w:rPr>
        <w:t xml:space="preserve"> </w:t>
      </w:r>
      <w:r w:rsidR="00A45003" w:rsidRPr="00C2286E">
        <w:rPr>
          <w:rFonts w:ascii="Times New Roman" w:eastAsia="Times New Roman" w:hAnsi="Times New Roman" w:cs="Times New Roman"/>
          <w:color w:val="auto"/>
          <w:sz w:val="22"/>
          <w:szCs w:val="22"/>
          <w:lang w:val="en-GB"/>
        </w:rPr>
        <w:t>€</w:t>
      </w:r>
      <w:r w:rsidR="0003298F" w:rsidRPr="003C5B0B">
        <w:rPr>
          <w:rFonts w:ascii="Times New Roman" w:eastAsia="Times New Roman" w:hAnsi="Times New Roman" w:cs="Times New Roman"/>
          <w:color w:val="auto"/>
          <w:sz w:val="22"/>
          <w:szCs w:val="22"/>
          <w:lang w:val="en-GB"/>
        </w:rPr>
        <w:t>1</w:t>
      </w:r>
      <w:r w:rsidR="00536B8C" w:rsidRPr="003C5B0B">
        <w:rPr>
          <w:rFonts w:ascii="Times New Roman" w:eastAsia="Times New Roman" w:hAnsi="Times New Roman" w:cs="Times New Roman"/>
          <w:color w:val="auto"/>
          <w:sz w:val="22"/>
          <w:szCs w:val="22"/>
          <w:lang w:val="en-GB"/>
        </w:rPr>
        <w:t>4</w:t>
      </w:r>
      <w:r w:rsidR="00B1625F" w:rsidRPr="003C5B0B">
        <w:rPr>
          <w:rFonts w:ascii="Times New Roman" w:eastAsia="Times New Roman" w:hAnsi="Times New Roman" w:cs="Times New Roman"/>
          <w:color w:val="auto"/>
          <w:sz w:val="22"/>
          <w:szCs w:val="22"/>
          <w:lang w:val="en-GB"/>
        </w:rPr>
        <w:t>0</w:t>
      </w:r>
      <w:r w:rsidR="0024235C" w:rsidRPr="003C5B0B">
        <w:rPr>
          <w:rFonts w:ascii="Times New Roman" w:eastAsia="Times New Roman" w:hAnsi="Times New Roman" w:cs="Times New Roman"/>
          <w:color w:val="auto"/>
          <w:sz w:val="22"/>
          <w:szCs w:val="22"/>
          <w:lang w:val="en-GB"/>
        </w:rPr>
        <w:t>,000.00</w:t>
      </w:r>
      <w:r w:rsidR="005F4F7B" w:rsidRPr="003C5B0B">
        <w:rPr>
          <w:rFonts w:ascii="Times New Roman" w:eastAsia="Times New Roman" w:hAnsi="Times New Roman" w:cs="Times New Roman"/>
          <w:color w:val="auto"/>
          <w:sz w:val="22"/>
          <w:szCs w:val="22"/>
          <w:lang w:val="en-GB"/>
        </w:rPr>
        <w:t xml:space="preserve"> (</w:t>
      </w:r>
      <w:r w:rsidR="0003298F" w:rsidRPr="003C5B0B">
        <w:rPr>
          <w:rFonts w:ascii="Times New Roman" w:eastAsia="Times New Roman" w:hAnsi="Times New Roman" w:cs="Times New Roman"/>
          <w:color w:val="auto"/>
          <w:sz w:val="22"/>
          <w:szCs w:val="22"/>
          <w:lang w:val="en-GB"/>
        </w:rPr>
        <w:t xml:space="preserve">one hundred and </w:t>
      </w:r>
      <w:r w:rsidR="00536B8C" w:rsidRPr="003C5B0B">
        <w:rPr>
          <w:rFonts w:ascii="Times New Roman" w:eastAsia="Times New Roman" w:hAnsi="Times New Roman" w:cs="Times New Roman"/>
          <w:color w:val="auto"/>
          <w:sz w:val="22"/>
          <w:szCs w:val="22"/>
          <w:lang w:val="en-GB"/>
        </w:rPr>
        <w:t xml:space="preserve">forty </w:t>
      </w:r>
      <w:r w:rsidR="0024235C" w:rsidRPr="003C5B0B">
        <w:rPr>
          <w:rFonts w:ascii="Times New Roman" w:eastAsia="Times New Roman" w:hAnsi="Times New Roman" w:cs="Times New Roman"/>
          <w:color w:val="auto"/>
          <w:sz w:val="22"/>
          <w:szCs w:val="22"/>
          <w:lang w:val="en-GB"/>
        </w:rPr>
        <w:t>thousand</w:t>
      </w:r>
      <w:r w:rsidR="0024235C" w:rsidRPr="00C2286E">
        <w:rPr>
          <w:rFonts w:ascii="Times New Roman" w:eastAsia="Times New Roman" w:hAnsi="Times New Roman" w:cs="Times New Roman"/>
          <w:color w:val="auto"/>
          <w:sz w:val="22"/>
          <w:szCs w:val="22"/>
          <w:lang w:val="en-GB"/>
        </w:rPr>
        <w:t xml:space="preserve"> Euros</w:t>
      </w:r>
      <w:r w:rsidR="005F4F7B">
        <w:rPr>
          <w:rFonts w:ascii="Times New Roman" w:eastAsia="Times New Roman" w:hAnsi="Times New Roman" w:cs="Times New Roman"/>
          <w:color w:val="auto"/>
          <w:sz w:val="22"/>
          <w:szCs w:val="22"/>
          <w:lang w:val="en-GB"/>
        </w:rPr>
        <w:t>)</w:t>
      </w:r>
      <w:r w:rsidR="00880EC0" w:rsidRPr="00880EC0">
        <w:rPr>
          <w:rFonts w:ascii="Times New Roman" w:eastAsia="Times New Roman" w:hAnsi="Times New Roman" w:cs="Times New Roman"/>
          <w:color w:val="auto"/>
          <w:sz w:val="22"/>
          <w:szCs w:val="22"/>
          <w:lang w:val="en-GB"/>
        </w:rPr>
        <w:t>.</w:t>
      </w:r>
      <w:r w:rsidR="005F4F7B">
        <w:rPr>
          <w:rFonts w:ascii="Times New Roman" w:eastAsia="Times New Roman" w:hAnsi="Times New Roman" w:cs="Times New Roman"/>
          <w:color w:val="auto"/>
          <w:sz w:val="22"/>
          <w:szCs w:val="22"/>
          <w:lang w:val="en-GB"/>
        </w:rPr>
        <w:t xml:space="preserve"> The estimated budget must be consistent, accurate</w:t>
      </w:r>
      <w:r w:rsidR="005F4F7B" w:rsidRPr="00164B05">
        <w:rPr>
          <w:rFonts w:ascii="Times New Roman" w:eastAsia="Times New Roman" w:hAnsi="Times New Roman" w:cs="Times New Roman"/>
          <w:color w:val="auto"/>
          <w:sz w:val="22"/>
          <w:szCs w:val="22"/>
          <w:lang w:val="en-GB"/>
        </w:rPr>
        <w:t>, cl</w:t>
      </w:r>
      <w:r w:rsidR="005F4F7B">
        <w:rPr>
          <w:rFonts w:ascii="Times New Roman" w:eastAsia="Times New Roman" w:hAnsi="Times New Roman" w:cs="Times New Roman"/>
          <w:color w:val="auto"/>
          <w:sz w:val="22"/>
          <w:szCs w:val="22"/>
          <w:lang w:val="en-GB"/>
        </w:rPr>
        <w:t>ear</w:t>
      </w:r>
      <w:r w:rsidR="005F4F7B" w:rsidRPr="00164B05">
        <w:rPr>
          <w:rFonts w:ascii="Times New Roman" w:eastAsia="Times New Roman" w:hAnsi="Times New Roman" w:cs="Times New Roman"/>
          <w:color w:val="auto"/>
          <w:sz w:val="22"/>
          <w:szCs w:val="22"/>
          <w:lang w:val="en-GB"/>
        </w:rPr>
        <w:t xml:space="preserve">, complete </w:t>
      </w:r>
      <w:r w:rsidR="005F4F7B">
        <w:rPr>
          <w:rFonts w:ascii="Times New Roman" w:eastAsia="Times New Roman" w:hAnsi="Times New Roman" w:cs="Times New Roman"/>
          <w:color w:val="auto"/>
          <w:sz w:val="22"/>
          <w:szCs w:val="22"/>
          <w:lang w:val="en-GB"/>
        </w:rPr>
        <w:t>and cost-effective, in the light of the activities proposed.</w:t>
      </w:r>
    </w:p>
    <w:p w14:paraId="08F44BB6" w14:textId="77777777" w:rsidR="003B103E" w:rsidRPr="002C7690" w:rsidRDefault="003B103E" w:rsidP="005F4F7B">
      <w:pPr>
        <w:pStyle w:val="Default"/>
        <w:jc w:val="both"/>
        <w:rPr>
          <w:rFonts w:ascii="Times New Roman" w:eastAsia="Times New Roman" w:hAnsi="Times New Roman" w:cs="Times New Roman"/>
          <w:color w:val="auto"/>
          <w:sz w:val="22"/>
          <w:szCs w:val="22"/>
          <w:lang w:val="en-GB"/>
        </w:rPr>
      </w:pPr>
    </w:p>
    <w:p w14:paraId="74BCA8F9" w14:textId="41537165" w:rsidR="000373E8" w:rsidRDefault="007F2E47" w:rsidP="00140E11">
      <w:pPr>
        <w:jc w:val="both"/>
        <w:rPr>
          <w:rFonts w:ascii="Arial" w:hAnsi="Arial" w:cs="Arial"/>
          <w:color w:val="444444"/>
        </w:rPr>
      </w:pPr>
      <w:r w:rsidRPr="007E61A6">
        <w:rPr>
          <w:rFonts w:cs="Arial"/>
          <w:sz w:val="22"/>
          <w:szCs w:val="22"/>
        </w:rPr>
        <w:t>Each Grantee</w:t>
      </w:r>
      <w:r w:rsidR="002C7690" w:rsidRPr="007E61A6">
        <w:rPr>
          <w:rFonts w:cs="Arial"/>
          <w:sz w:val="22"/>
          <w:szCs w:val="22"/>
        </w:rPr>
        <w:t xml:space="preserve"> shall </w:t>
      </w:r>
      <w:r w:rsidRPr="007E61A6">
        <w:rPr>
          <w:rFonts w:cs="Arial"/>
          <w:sz w:val="22"/>
          <w:szCs w:val="22"/>
        </w:rPr>
        <w:t>also</w:t>
      </w:r>
      <w:r w:rsidR="00184D6F" w:rsidRPr="007E61A6">
        <w:rPr>
          <w:rFonts w:cs="Arial"/>
          <w:sz w:val="22"/>
          <w:szCs w:val="22"/>
        </w:rPr>
        <w:t xml:space="preserve"> be required to</w:t>
      </w:r>
      <w:r w:rsidRPr="007E61A6">
        <w:rPr>
          <w:rFonts w:cs="Arial"/>
          <w:sz w:val="22"/>
          <w:szCs w:val="22"/>
        </w:rPr>
        <w:t xml:space="preserve"> </w:t>
      </w:r>
      <w:r w:rsidR="002C7690" w:rsidRPr="007E61A6">
        <w:rPr>
          <w:rFonts w:cs="Arial"/>
          <w:sz w:val="22"/>
          <w:szCs w:val="22"/>
        </w:rPr>
        <w:t>contribute to the project either by way of its own resources or by contribution from third parties. Co-financing may take the form of financial or human resources, in-kind contributions or income gene</w:t>
      </w:r>
      <w:r w:rsidR="0085344D" w:rsidRPr="007E61A6">
        <w:rPr>
          <w:rFonts w:cs="Arial"/>
          <w:sz w:val="22"/>
          <w:szCs w:val="22"/>
        </w:rPr>
        <w:t>rated by the action or project.</w:t>
      </w:r>
      <w:r w:rsidR="004A406F">
        <w:rPr>
          <w:rFonts w:cs="Arial"/>
          <w:sz w:val="22"/>
          <w:szCs w:val="22"/>
        </w:rPr>
        <w:t xml:space="preserve"> </w:t>
      </w:r>
      <w:r w:rsidR="004A406F" w:rsidRPr="004A406F">
        <w:rPr>
          <w:rFonts w:cs="Arial"/>
          <w:sz w:val="22"/>
          <w:szCs w:val="22"/>
        </w:rPr>
        <w:t>Contributions in kind may take the form of moveable or immoveable, tangible or intangible assets</w:t>
      </w:r>
      <w:r w:rsidR="004A406F">
        <w:rPr>
          <w:rFonts w:ascii="Arial" w:hAnsi="Arial" w:cs="Arial"/>
          <w:color w:val="444444"/>
        </w:rPr>
        <w:t>.</w:t>
      </w:r>
    </w:p>
    <w:p w14:paraId="0A72F866" w14:textId="77777777" w:rsidR="00F2216A" w:rsidRDefault="00F2216A" w:rsidP="00140E11">
      <w:pPr>
        <w:jc w:val="both"/>
        <w:rPr>
          <w:rFonts w:ascii="Arial" w:hAnsi="Arial" w:cs="Arial"/>
          <w:color w:val="444444"/>
        </w:rPr>
      </w:pPr>
    </w:p>
    <w:p w14:paraId="77B010B5" w14:textId="2369EFA9" w:rsidR="00F2216A" w:rsidRDefault="00F2216A" w:rsidP="00140E11">
      <w:pPr>
        <w:jc w:val="both"/>
        <w:rPr>
          <w:rFonts w:cs="Arial"/>
          <w:sz w:val="22"/>
          <w:szCs w:val="22"/>
        </w:rPr>
      </w:pPr>
      <w:r w:rsidRPr="00F2216A">
        <w:rPr>
          <w:rFonts w:cs="Arial"/>
          <w:sz w:val="22"/>
          <w:szCs w:val="22"/>
        </w:rPr>
        <w:t>The proposed co-fina</w:t>
      </w:r>
      <w:r>
        <w:rPr>
          <w:rFonts w:cs="Arial"/>
          <w:sz w:val="22"/>
          <w:szCs w:val="22"/>
        </w:rPr>
        <w:t xml:space="preserve">ncing should be set out in the </w:t>
      </w:r>
      <w:r w:rsidRPr="00F2216A">
        <w:rPr>
          <w:rFonts w:cs="Arial"/>
          <w:b/>
          <w:sz w:val="22"/>
          <w:szCs w:val="22"/>
        </w:rPr>
        <w:t>Application Form</w:t>
      </w:r>
      <w:r>
        <w:rPr>
          <w:rFonts w:cs="Arial"/>
          <w:sz w:val="22"/>
          <w:szCs w:val="22"/>
        </w:rPr>
        <w:t xml:space="preserve"> (</w:t>
      </w:r>
      <w:r w:rsidRPr="00F2216A">
        <w:rPr>
          <w:rFonts w:cs="Arial"/>
          <w:b/>
          <w:sz w:val="22"/>
          <w:szCs w:val="22"/>
        </w:rPr>
        <w:t>Appendix I</w:t>
      </w:r>
      <w:r>
        <w:rPr>
          <w:rFonts w:cs="Arial"/>
          <w:sz w:val="22"/>
          <w:szCs w:val="22"/>
        </w:rPr>
        <w:t xml:space="preserve">), </w:t>
      </w:r>
      <w:r w:rsidR="00156B82">
        <w:rPr>
          <w:rFonts w:cs="Arial"/>
          <w:sz w:val="22"/>
          <w:szCs w:val="22"/>
        </w:rPr>
        <w:t>and in the table at the top of</w:t>
      </w:r>
      <w:r>
        <w:rPr>
          <w:rFonts w:cs="Arial"/>
          <w:sz w:val="22"/>
          <w:szCs w:val="22"/>
        </w:rPr>
        <w:t xml:space="preserve"> the </w:t>
      </w:r>
      <w:r w:rsidR="00AD1962">
        <w:rPr>
          <w:rFonts w:cs="Arial"/>
          <w:b/>
          <w:sz w:val="22"/>
          <w:szCs w:val="22"/>
        </w:rPr>
        <w:t>Draft B</w:t>
      </w:r>
      <w:r w:rsidRPr="00AD1962">
        <w:rPr>
          <w:rFonts w:cs="Arial"/>
          <w:b/>
          <w:sz w:val="22"/>
          <w:szCs w:val="22"/>
        </w:rPr>
        <w:t>udget</w:t>
      </w:r>
      <w:r w:rsidR="00AD1962">
        <w:rPr>
          <w:rFonts w:cs="Arial"/>
          <w:b/>
          <w:sz w:val="22"/>
          <w:szCs w:val="22"/>
        </w:rPr>
        <w:t xml:space="preserve"> (Appendix II</w:t>
      </w:r>
      <w:r w:rsidR="00156B82" w:rsidRPr="00AD1962">
        <w:rPr>
          <w:rFonts w:cs="Arial"/>
          <w:b/>
          <w:sz w:val="22"/>
          <w:szCs w:val="22"/>
        </w:rPr>
        <w:t>)</w:t>
      </w:r>
      <w:r>
        <w:rPr>
          <w:rFonts w:cs="Arial"/>
          <w:sz w:val="22"/>
          <w:szCs w:val="22"/>
        </w:rPr>
        <w:t xml:space="preserve">. </w:t>
      </w:r>
    </w:p>
    <w:p w14:paraId="4205C530" w14:textId="77777777" w:rsidR="002C7690" w:rsidRPr="007E61A6" w:rsidRDefault="002C7690" w:rsidP="00140E11">
      <w:pPr>
        <w:jc w:val="both"/>
        <w:rPr>
          <w:b/>
          <w:bCs/>
          <w:sz w:val="22"/>
          <w:szCs w:val="22"/>
        </w:rPr>
      </w:pPr>
    </w:p>
    <w:p w14:paraId="04AB6062" w14:textId="560BD3ED" w:rsidR="001D72F2" w:rsidRPr="00164B05" w:rsidRDefault="001D72F2" w:rsidP="00F938BF">
      <w:pPr>
        <w:pStyle w:val="ListParagraph"/>
        <w:numPr>
          <w:ilvl w:val="0"/>
          <w:numId w:val="14"/>
        </w:numPr>
        <w:autoSpaceDE w:val="0"/>
        <w:autoSpaceDN w:val="0"/>
        <w:adjustRightInd w:val="0"/>
        <w:outlineLvl w:val="1"/>
        <w:rPr>
          <w:rFonts w:eastAsiaTheme="minorHAnsi"/>
          <w:b/>
          <w:sz w:val="22"/>
          <w:szCs w:val="22"/>
        </w:rPr>
      </w:pPr>
      <w:bookmarkStart w:id="11" w:name="_Toc452388451"/>
      <w:r w:rsidRPr="00164B05">
        <w:rPr>
          <w:rFonts w:eastAsiaTheme="minorHAnsi"/>
          <w:b/>
          <w:bCs/>
          <w:sz w:val="22"/>
          <w:szCs w:val="22"/>
        </w:rPr>
        <w:t xml:space="preserve">Further to the </w:t>
      </w:r>
      <w:r w:rsidR="001A7369">
        <w:rPr>
          <w:rFonts w:eastAsiaTheme="minorHAnsi"/>
          <w:b/>
          <w:bCs/>
          <w:sz w:val="22"/>
          <w:szCs w:val="22"/>
        </w:rPr>
        <w:t xml:space="preserve">general </w:t>
      </w:r>
      <w:r w:rsidRPr="00164B05">
        <w:rPr>
          <w:rFonts w:eastAsiaTheme="minorHAnsi"/>
          <w:b/>
          <w:bCs/>
          <w:sz w:val="22"/>
          <w:szCs w:val="22"/>
        </w:rPr>
        <w:t>objective, preference will be given to</w:t>
      </w:r>
      <w:r w:rsidRPr="00164B05">
        <w:rPr>
          <w:rFonts w:eastAsiaTheme="minorHAnsi"/>
          <w:b/>
          <w:sz w:val="22"/>
          <w:szCs w:val="22"/>
        </w:rPr>
        <w:t>:</w:t>
      </w:r>
      <w:bookmarkEnd w:id="11"/>
    </w:p>
    <w:p w14:paraId="3D9D2FE5" w14:textId="77777777" w:rsidR="001D72F2" w:rsidRPr="00216A21" w:rsidRDefault="001D72F2" w:rsidP="001D72F2">
      <w:pPr>
        <w:autoSpaceDE w:val="0"/>
        <w:autoSpaceDN w:val="0"/>
        <w:adjustRightInd w:val="0"/>
        <w:rPr>
          <w:rFonts w:eastAsiaTheme="minorHAnsi"/>
          <w:sz w:val="22"/>
          <w:szCs w:val="22"/>
        </w:rPr>
      </w:pPr>
    </w:p>
    <w:p w14:paraId="495318FA" w14:textId="3397C3F0" w:rsidR="005643D1" w:rsidRPr="003C5B0B" w:rsidRDefault="007E5812" w:rsidP="00805460">
      <w:pPr>
        <w:pStyle w:val="ListParagraph"/>
        <w:numPr>
          <w:ilvl w:val="0"/>
          <w:numId w:val="4"/>
        </w:numPr>
        <w:autoSpaceDE w:val="0"/>
        <w:autoSpaceDN w:val="0"/>
        <w:adjustRightInd w:val="0"/>
        <w:rPr>
          <w:rFonts w:eastAsiaTheme="minorHAnsi"/>
          <w:sz w:val="22"/>
          <w:szCs w:val="22"/>
        </w:rPr>
      </w:pPr>
      <w:r w:rsidRPr="003C5B0B">
        <w:rPr>
          <w:rFonts w:eastAsiaTheme="minorHAnsi"/>
          <w:sz w:val="22"/>
          <w:szCs w:val="22"/>
        </w:rPr>
        <w:t>Projects/</w:t>
      </w:r>
      <w:r w:rsidR="007E61A6" w:rsidRPr="003C5B0B">
        <w:rPr>
          <w:rFonts w:eastAsiaTheme="minorHAnsi"/>
          <w:sz w:val="22"/>
          <w:szCs w:val="22"/>
        </w:rPr>
        <w:t>a</w:t>
      </w:r>
      <w:r w:rsidR="001D72F2" w:rsidRPr="003C5B0B">
        <w:rPr>
          <w:rFonts w:eastAsiaTheme="minorHAnsi"/>
          <w:sz w:val="22"/>
          <w:szCs w:val="22"/>
        </w:rPr>
        <w:t xml:space="preserve">ctions </w:t>
      </w:r>
      <w:r w:rsidR="00B1625F" w:rsidRPr="003C5B0B">
        <w:rPr>
          <w:rFonts w:eastAsiaTheme="minorHAnsi"/>
          <w:sz w:val="22"/>
          <w:szCs w:val="22"/>
        </w:rPr>
        <w:t xml:space="preserve">that </w:t>
      </w:r>
      <w:r w:rsidR="00801E22" w:rsidRPr="003C5B0B">
        <w:rPr>
          <w:rFonts w:eastAsiaTheme="minorHAnsi"/>
          <w:sz w:val="22"/>
          <w:szCs w:val="22"/>
        </w:rPr>
        <w:t>include a maximum number of the municipalities</w:t>
      </w:r>
      <w:r w:rsidR="003B103E" w:rsidRPr="003C5B0B">
        <w:rPr>
          <w:rFonts w:eastAsiaTheme="minorHAnsi"/>
          <w:sz w:val="22"/>
          <w:szCs w:val="22"/>
        </w:rPr>
        <w:t>, including those</w:t>
      </w:r>
      <w:r w:rsidR="00801E22" w:rsidRPr="003C5B0B">
        <w:rPr>
          <w:rFonts w:eastAsiaTheme="minorHAnsi"/>
          <w:sz w:val="22"/>
          <w:szCs w:val="22"/>
        </w:rPr>
        <w:t xml:space="preserve"> listed under Section IV paragraph 4 above.</w:t>
      </w:r>
    </w:p>
    <w:p w14:paraId="53F10318" w14:textId="77777777" w:rsidR="0044126F" w:rsidRPr="00985A42" w:rsidRDefault="0044126F" w:rsidP="001B0147">
      <w:pPr>
        <w:autoSpaceDE w:val="0"/>
        <w:autoSpaceDN w:val="0"/>
        <w:adjustRightInd w:val="0"/>
        <w:rPr>
          <w:sz w:val="22"/>
          <w:szCs w:val="22"/>
        </w:rPr>
      </w:pPr>
    </w:p>
    <w:p w14:paraId="2B52ADA9" w14:textId="77777777" w:rsidR="001D72F2" w:rsidRPr="00164B05" w:rsidRDefault="001D72F2" w:rsidP="00F938BF">
      <w:pPr>
        <w:pStyle w:val="ListParagraph"/>
        <w:numPr>
          <w:ilvl w:val="0"/>
          <w:numId w:val="14"/>
        </w:numPr>
        <w:jc w:val="both"/>
        <w:outlineLvl w:val="1"/>
        <w:rPr>
          <w:b/>
          <w:sz w:val="22"/>
          <w:szCs w:val="22"/>
        </w:rPr>
      </w:pPr>
      <w:bookmarkStart w:id="12" w:name="_Toc452388452"/>
      <w:r w:rsidRPr="00164B05">
        <w:rPr>
          <w:b/>
          <w:sz w:val="22"/>
          <w:szCs w:val="22"/>
        </w:rPr>
        <w:t>The following types of action will not be considered:</w:t>
      </w:r>
      <w:bookmarkEnd w:id="12"/>
    </w:p>
    <w:p w14:paraId="1DDCEDBC" w14:textId="77777777" w:rsidR="001D72F2" w:rsidRPr="00D92403" w:rsidRDefault="001D72F2" w:rsidP="001D72F2">
      <w:pPr>
        <w:jc w:val="both"/>
        <w:rPr>
          <w:b/>
          <w:sz w:val="22"/>
          <w:szCs w:val="22"/>
        </w:rPr>
      </w:pPr>
    </w:p>
    <w:p w14:paraId="3F9907C2" w14:textId="19A6E17A"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providing financial support to third parties (re-granting schemes);</w:t>
      </w:r>
    </w:p>
    <w:p w14:paraId="6CCB7BBC" w14:textId="3224BABF" w:rsidR="001D72F2" w:rsidRPr="00D92403"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EC0C59">
        <w:rPr>
          <w:rFonts w:eastAsiaTheme="minorHAnsi"/>
          <w:sz w:val="22"/>
          <w:szCs w:val="22"/>
        </w:rPr>
        <w:t>ctions concerning</w:t>
      </w:r>
      <w:r w:rsidR="001D72F2" w:rsidRPr="00D92403">
        <w:rPr>
          <w:rFonts w:eastAsiaTheme="minorHAnsi"/>
          <w:sz w:val="22"/>
          <w:szCs w:val="22"/>
        </w:rPr>
        <w:t xml:space="preserve"> only or mainly individual scholarships for studies or training courses;</w:t>
      </w:r>
    </w:p>
    <w:p w14:paraId="5556C877" w14:textId="461CF86B" w:rsidR="001D72F2" w:rsidRDefault="007E5812" w:rsidP="00F938BF">
      <w:pPr>
        <w:pStyle w:val="ListParagraph"/>
        <w:numPr>
          <w:ilvl w:val="0"/>
          <w:numId w:val="5"/>
        </w:numPr>
        <w:autoSpaceDE w:val="0"/>
        <w:autoSpaceDN w:val="0"/>
        <w:adjustRightInd w:val="0"/>
        <w:rPr>
          <w:rFonts w:eastAsiaTheme="minorHAnsi"/>
          <w:sz w:val="22"/>
          <w:szCs w:val="22"/>
        </w:rPr>
      </w:pPr>
      <w:r>
        <w:rPr>
          <w:rFonts w:eastAsiaTheme="minorHAnsi"/>
          <w:sz w:val="22"/>
          <w:szCs w:val="22"/>
        </w:rPr>
        <w:t>Projects/</w:t>
      </w:r>
      <w:r w:rsidR="007E61A6">
        <w:rPr>
          <w:rFonts w:eastAsiaTheme="minorHAnsi"/>
          <w:sz w:val="22"/>
          <w:szCs w:val="22"/>
        </w:rPr>
        <w:t>a</w:t>
      </w:r>
      <w:r w:rsidR="001D72F2" w:rsidRPr="00D92403">
        <w:rPr>
          <w:rFonts w:eastAsiaTheme="minorHAnsi"/>
          <w:sz w:val="22"/>
          <w:szCs w:val="22"/>
        </w:rPr>
        <w:t>ctions supporting political parties.</w:t>
      </w:r>
    </w:p>
    <w:p w14:paraId="7E8324CC" w14:textId="77777777" w:rsidR="0045639F" w:rsidRPr="00D92403" w:rsidRDefault="0045639F" w:rsidP="0045639F">
      <w:pPr>
        <w:pStyle w:val="ListParagraph"/>
        <w:autoSpaceDE w:val="0"/>
        <w:autoSpaceDN w:val="0"/>
        <w:adjustRightInd w:val="0"/>
        <w:rPr>
          <w:rFonts w:eastAsiaTheme="minorHAnsi"/>
          <w:sz w:val="22"/>
          <w:szCs w:val="22"/>
        </w:rPr>
      </w:pPr>
    </w:p>
    <w:p w14:paraId="51BA3404" w14:textId="4D1789DE" w:rsidR="00B16837" w:rsidRPr="00164B05" w:rsidRDefault="008B2102" w:rsidP="00F938BF">
      <w:pPr>
        <w:pStyle w:val="ListParagraph"/>
        <w:numPr>
          <w:ilvl w:val="0"/>
          <w:numId w:val="14"/>
        </w:numPr>
        <w:autoSpaceDE w:val="0"/>
        <w:autoSpaceDN w:val="0"/>
        <w:adjustRightInd w:val="0"/>
        <w:outlineLvl w:val="1"/>
        <w:rPr>
          <w:rFonts w:eastAsiaTheme="minorHAnsi"/>
          <w:b/>
          <w:sz w:val="22"/>
          <w:szCs w:val="22"/>
        </w:rPr>
      </w:pPr>
      <w:bookmarkStart w:id="13" w:name="_Toc452388453"/>
      <w:r>
        <w:rPr>
          <w:rFonts w:eastAsiaTheme="minorHAnsi"/>
          <w:b/>
          <w:sz w:val="22"/>
          <w:szCs w:val="22"/>
        </w:rPr>
        <w:t>Funding conditions</w:t>
      </w:r>
      <w:r w:rsidR="00B16837" w:rsidRPr="00164B05">
        <w:rPr>
          <w:rFonts w:eastAsiaTheme="minorHAnsi"/>
          <w:b/>
          <w:sz w:val="22"/>
          <w:szCs w:val="22"/>
        </w:rPr>
        <w:t>:</w:t>
      </w:r>
      <w:bookmarkEnd w:id="13"/>
    </w:p>
    <w:p w14:paraId="6F6A5B7C" w14:textId="77777777" w:rsidR="00B16837" w:rsidRPr="00164B05" w:rsidRDefault="00B16837" w:rsidP="00B16837">
      <w:pPr>
        <w:autoSpaceDE w:val="0"/>
        <w:autoSpaceDN w:val="0"/>
        <w:adjustRightInd w:val="0"/>
        <w:rPr>
          <w:rFonts w:eastAsiaTheme="minorHAnsi"/>
          <w:b/>
          <w:sz w:val="22"/>
          <w:szCs w:val="22"/>
        </w:rPr>
      </w:pPr>
    </w:p>
    <w:p w14:paraId="5E44A2AD"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The funds for each grant should in principle be distributed as follows:</w:t>
      </w:r>
    </w:p>
    <w:p w14:paraId="0A219FCB" w14:textId="77777777" w:rsidR="00B16837" w:rsidRPr="00164B05" w:rsidRDefault="00B16837" w:rsidP="00B16837">
      <w:pPr>
        <w:pStyle w:val="Default"/>
        <w:jc w:val="both"/>
        <w:rPr>
          <w:rFonts w:ascii="Times New Roman" w:eastAsia="Times New Roman" w:hAnsi="Times New Roman" w:cs="Times New Roman"/>
          <w:color w:val="auto"/>
          <w:sz w:val="22"/>
          <w:szCs w:val="22"/>
          <w:lang w:val="en-GB"/>
        </w:rPr>
      </w:pPr>
    </w:p>
    <w:p w14:paraId="46FBD329" w14:textId="795F60FB" w:rsidR="00B16837" w:rsidRPr="003C5B0B" w:rsidRDefault="00D86BCA"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50</w:t>
      </w:r>
      <w:r w:rsidR="00B16837" w:rsidRPr="003C5B0B">
        <w:rPr>
          <w:rFonts w:ascii="Times New Roman" w:eastAsia="Times New Roman" w:hAnsi="Times New Roman" w:cs="Times New Roman"/>
          <w:color w:val="auto"/>
          <w:sz w:val="22"/>
          <w:szCs w:val="22"/>
          <w:lang w:val="en-GB"/>
        </w:rPr>
        <w:t xml:space="preserve">% </w:t>
      </w:r>
      <w:r w:rsidR="007E61A6" w:rsidRPr="003C5B0B">
        <w:rPr>
          <w:rFonts w:ascii="Times New Roman" w:eastAsia="Times New Roman" w:hAnsi="Times New Roman" w:cs="Times New Roman"/>
          <w:color w:val="auto"/>
          <w:sz w:val="22"/>
          <w:szCs w:val="22"/>
          <w:lang w:val="en-GB"/>
        </w:rPr>
        <w:t>will</w:t>
      </w:r>
      <w:r w:rsidR="00B16837" w:rsidRPr="003C5B0B">
        <w:rPr>
          <w:rFonts w:ascii="Times New Roman" w:eastAsia="Times New Roman" w:hAnsi="Times New Roman" w:cs="Times New Roman"/>
          <w:color w:val="auto"/>
          <w:sz w:val="22"/>
          <w:szCs w:val="22"/>
          <w:lang w:val="en-GB"/>
        </w:rPr>
        <w:t xml:space="preserve"> be paid when the Grant Agreement between the two parties is signed;</w:t>
      </w:r>
    </w:p>
    <w:p w14:paraId="5B186A6E" w14:textId="2B216350" w:rsidR="00D86BCA" w:rsidRPr="003C5B0B" w:rsidRDefault="00D86BCA"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30% within 30 days of receipt and approval of the first interim financial report, if the actual expenditure is higher than 70% of the previous payment;</w:t>
      </w:r>
    </w:p>
    <w:p w14:paraId="45E0B060" w14:textId="66BB4374" w:rsidR="00B16837" w:rsidRPr="00164B05" w:rsidRDefault="00B16837" w:rsidP="00F938BF">
      <w:pPr>
        <w:pStyle w:val="Default"/>
        <w:numPr>
          <w:ilvl w:val="0"/>
          <w:numId w:val="2"/>
        </w:numPr>
        <w:ind w:left="851"/>
        <w:jc w:val="both"/>
        <w:rPr>
          <w:rFonts w:ascii="Times New Roman" w:eastAsia="Times New Roman" w:hAnsi="Times New Roman" w:cs="Times New Roman"/>
          <w:color w:val="auto"/>
          <w:sz w:val="22"/>
          <w:szCs w:val="22"/>
          <w:lang w:val="en-GB"/>
        </w:rPr>
      </w:pPr>
      <w:r w:rsidRPr="00164B05">
        <w:rPr>
          <w:rFonts w:ascii="Times New Roman" w:hAnsi="Times New Roman" w:cs="Times New Roman"/>
          <w:color w:val="auto"/>
          <w:sz w:val="22"/>
          <w:szCs w:val="22"/>
          <w:lang w:val="en-GB"/>
        </w:rPr>
        <w:t xml:space="preserve">the </w:t>
      </w:r>
      <w:r w:rsidRPr="00164B05">
        <w:rPr>
          <w:rFonts w:ascii="Times New Roman" w:eastAsia="Times New Roman" w:hAnsi="Times New Roman" w:cs="Times New Roman"/>
          <w:color w:val="auto"/>
          <w:sz w:val="22"/>
          <w:szCs w:val="22"/>
          <w:lang w:val="en-GB"/>
        </w:rPr>
        <w:t xml:space="preserve">balance </w:t>
      </w:r>
      <w:r w:rsidR="007E61A6">
        <w:rPr>
          <w:rFonts w:ascii="Times New Roman" w:eastAsia="Times New Roman" w:hAnsi="Times New Roman" w:cs="Times New Roman"/>
          <w:color w:val="auto"/>
          <w:sz w:val="22"/>
          <w:szCs w:val="22"/>
          <w:lang w:val="en-GB"/>
        </w:rPr>
        <w:t>will</w:t>
      </w:r>
      <w:r w:rsidRPr="00164B05">
        <w:rPr>
          <w:rFonts w:ascii="Times New Roman" w:eastAsia="Times New Roman" w:hAnsi="Times New Roman" w:cs="Times New Roman"/>
          <w:color w:val="auto"/>
          <w:sz w:val="22"/>
          <w:szCs w:val="22"/>
          <w:lang w:val="en-GB"/>
        </w:rPr>
        <w:t xml:space="preserve"> be paid based on actual expenditures incurred</w:t>
      </w:r>
      <w:r w:rsidR="008B2102">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w:t>
      </w:r>
      <w:r w:rsidR="008B2102">
        <w:rPr>
          <w:rFonts w:ascii="Times New Roman" w:eastAsia="Times New Roman" w:hAnsi="Times New Roman" w:cs="Times New Roman"/>
          <w:color w:val="auto"/>
          <w:sz w:val="22"/>
          <w:szCs w:val="22"/>
          <w:lang w:val="en-GB"/>
        </w:rPr>
        <w:t xml:space="preserve">and </w:t>
      </w:r>
      <w:r w:rsidRPr="00164B05">
        <w:rPr>
          <w:rFonts w:ascii="Times New Roman" w:eastAsia="Times New Roman" w:hAnsi="Times New Roman" w:cs="Times New Roman"/>
          <w:color w:val="auto"/>
          <w:sz w:val="22"/>
          <w:szCs w:val="22"/>
          <w:lang w:val="en-GB"/>
        </w:rPr>
        <w:t>after the presentation and acceptance by the Council of Europe of the final narrative and financial reports for the Grant implementation.</w:t>
      </w:r>
    </w:p>
    <w:p w14:paraId="57DB1C9A" w14:textId="77777777" w:rsidR="0010074F" w:rsidRPr="00164B05" w:rsidRDefault="0010074F" w:rsidP="00140E11">
      <w:pPr>
        <w:jc w:val="both"/>
        <w:rPr>
          <w:b/>
          <w:sz w:val="22"/>
          <w:szCs w:val="22"/>
        </w:rPr>
      </w:pPr>
    </w:p>
    <w:p w14:paraId="0BE535F6" w14:textId="77777777" w:rsidR="00B16837" w:rsidRPr="00164B05" w:rsidRDefault="00B16837" w:rsidP="00F938BF">
      <w:pPr>
        <w:pStyle w:val="ListParagraph"/>
        <w:numPr>
          <w:ilvl w:val="0"/>
          <w:numId w:val="14"/>
        </w:numPr>
        <w:jc w:val="both"/>
        <w:outlineLvl w:val="1"/>
        <w:rPr>
          <w:b/>
          <w:sz w:val="22"/>
          <w:szCs w:val="22"/>
        </w:rPr>
      </w:pPr>
      <w:bookmarkStart w:id="14" w:name="_Toc452388454"/>
      <w:r w:rsidRPr="00164B05">
        <w:rPr>
          <w:b/>
          <w:sz w:val="22"/>
          <w:szCs w:val="22"/>
        </w:rPr>
        <w:t>Reporting requirements:</w:t>
      </w:r>
      <w:bookmarkEnd w:id="14"/>
    </w:p>
    <w:p w14:paraId="7353D510" w14:textId="77777777" w:rsidR="00B16837" w:rsidRPr="00164B05" w:rsidRDefault="00B16837" w:rsidP="00140E11">
      <w:pPr>
        <w:jc w:val="both"/>
        <w:rPr>
          <w:sz w:val="22"/>
          <w:szCs w:val="22"/>
        </w:rPr>
      </w:pPr>
    </w:p>
    <w:p w14:paraId="7221B794" w14:textId="2ECCCF83" w:rsidR="00B16837" w:rsidRPr="00B458AA" w:rsidRDefault="007E61A6" w:rsidP="00F938BF">
      <w:pPr>
        <w:pStyle w:val="ListParagraph"/>
        <w:numPr>
          <w:ilvl w:val="0"/>
          <w:numId w:val="13"/>
        </w:numPr>
        <w:jc w:val="both"/>
        <w:rPr>
          <w:sz w:val="22"/>
          <w:szCs w:val="22"/>
        </w:rPr>
      </w:pPr>
      <w:r>
        <w:rPr>
          <w:b/>
          <w:sz w:val="22"/>
          <w:szCs w:val="22"/>
        </w:rPr>
        <w:t>n</w:t>
      </w:r>
      <w:r w:rsidR="00B458AA" w:rsidRPr="003B130C">
        <w:rPr>
          <w:b/>
          <w:sz w:val="22"/>
          <w:szCs w:val="22"/>
        </w:rPr>
        <w:t>arrative reporting</w:t>
      </w:r>
      <w:r w:rsidR="00B458AA" w:rsidRPr="00B458AA">
        <w:rPr>
          <w:sz w:val="22"/>
          <w:szCs w:val="22"/>
        </w:rPr>
        <w:t xml:space="preserve"> </w:t>
      </w:r>
      <w:r>
        <w:rPr>
          <w:sz w:val="22"/>
          <w:szCs w:val="22"/>
        </w:rPr>
        <w:t>requires</w:t>
      </w:r>
      <w:r w:rsidR="00B458AA">
        <w:rPr>
          <w:sz w:val="22"/>
          <w:szCs w:val="22"/>
        </w:rPr>
        <w:t xml:space="preserve"> a </w:t>
      </w:r>
      <w:r w:rsidR="003B130C">
        <w:rPr>
          <w:sz w:val="22"/>
          <w:szCs w:val="22"/>
        </w:rPr>
        <w:t xml:space="preserve">full narrative </w:t>
      </w:r>
      <w:r w:rsidR="00B458AA">
        <w:rPr>
          <w:sz w:val="22"/>
          <w:szCs w:val="22"/>
        </w:rPr>
        <w:t xml:space="preserve">report on the use made </w:t>
      </w:r>
      <w:r>
        <w:rPr>
          <w:sz w:val="22"/>
          <w:szCs w:val="22"/>
        </w:rPr>
        <w:t>of</w:t>
      </w:r>
      <w:r w:rsidR="00B458AA">
        <w:rPr>
          <w:sz w:val="22"/>
          <w:szCs w:val="22"/>
        </w:rPr>
        <w:t xml:space="preserve"> the </w:t>
      </w:r>
      <w:r>
        <w:rPr>
          <w:sz w:val="22"/>
          <w:szCs w:val="22"/>
        </w:rPr>
        <w:t>grant</w:t>
      </w:r>
      <w:r w:rsidR="003B130C">
        <w:rPr>
          <w:sz w:val="22"/>
          <w:szCs w:val="22"/>
        </w:rPr>
        <w:t xml:space="preserve"> and</w:t>
      </w:r>
      <w:r w:rsidR="00B458AA">
        <w:rPr>
          <w:sz w:val="22"/>
          <w:szCs w:val="22"/>
        </w:rPr>
        <w:t xml:space="preserve"> a copy of the </w:t>
      </w:r>
      <w:r>
        <w:rPr>
          <w:sz w:val="22"/>
          <w:szCs w:val="22"/>
        </w:rPr>
        <w:t>register of the persons present</w:t>
      </w:r>
      <w:r w:rsidR="00B458AA">
        <w:rPr>
          <w:sz w:val="22"/>
          <w:szCs w:val="22"/>
        </w:rPr>
        <w:t xml:space="preserve"> during </w:t>
      </w:r>
      <w:r>
        <w:rPr>
          <w:sz w:val="22"/>
          <w:szCs w:val="22"/>
        </w:rPr>
        <w:t xml:space="preserve">each of </w:t>
      </w:r>
      <w:r w:rsidR="00B458AA">
        <w:rPr>
          <w:sz w:val="22"/>
          <w:szCs w:val="22"/>
        </w:rPr>
        <w:t>the activities, including names and signatures of participants;</w:t>
      </w:r>
    </w:p>
    <w:p w14:paraId="759746CA" w14:textId="77777777" w:rsidR="00B458AA" w:rsidRPr="00B458AA" w:rsidRDefault="00B458AA" w:rsidP="00B458AA">
      <w:pPr>
        <w:jc w:val="both"/>
        <w:rPr>
          <w:sz w:val="22"/>
          <w:szCs w:val="22"/>
          <w:highlight w:val="red"/>
        </w:rPr>
      </w:pPr>
    </w:p>
    <w:p w14:paraId="128C90D8" w14:textId="4A6AFD19" w:rsidR="00B16837" w:rsidRPr="003B130C" w:rsidRDefault="007E61A6" w:rsidP="00F938BF">
      <w:pPr>
        <w:pStyle w:val="ListParagraph"/>
        <w:numPr>
          <w:ilvl w:val="0"/>
          <w:numId w:val="13"/>
        </w:numPr>
        <w:jc w:val="both"/>
        <w:rPr>
          <w:sz w:val="22"/>
          <w:szCs w:val="22"/>
        </w:rPr>
      </w:pPr>
      <w:r>
        <w:rPr>
          <w:b/>
          <w:sz w:val="22"/>
          <w:szCs w:val="22"/>
        </w:rPr>
        <w:t>f</w:t>
      </w:r>
      <w:r w:rsidR="00B458AA" w:rsidRPr="003B130C">
        <w:rPr>
          <w:b/>
          <w:sz w:val="22"/>
          <w:szCs w:val="22"/>
        </w:rPr>
        <w:t>inancial reporting</w:t>
      </w:r>
      <w:r w:rsidR="003B130C">
        <w:rPr>
          <w:sz w:val="22"/>
          <w:szCs w:val="22"/>
        </w:rPr>
        <w:t xml:space="preserve"> </w:t>
      </w:r>
      <w:r>
        <w:rPr>
          <w:sz w:val="22"/>
          <w:szCs w:val="22"/>
        </w:rPr>
        <w:t>require</w:t>
      </w:r>
      <w:r w:rsidR="003B130C">
        <w:rPr>
          <w:sz w:val="22"/>
          <w:szCs w:val="22"/>
        </w:rPr>
        <w:t xml:space="preserve">s </w:t>
      </w:r>
      <w:proofErr w:type="gramStart"/>
      <w:r w:rsidR="003B130C">
        <w:rPr>
          <w:sz w:val="22"/>
          <w:szCs w:val="22"/>
        </w:rPr>
        <w:t>in particular</w:t>
      </w:r>
      <w:r w:rsidR="00B458AA" w:rsidRPr="003B130C">
        <w:rPr>
          <w:sz w:val="22"/>
          <w:szCs w:val="22"/>
        </w:rPr>
        <w:t xml:space="preserve"> a</w:t>
      </w:r>
      <w:proofErr w:type="gramEnd"/>
      <w:r w:rsidR="00B458AA" w:rsidRPr="003B130C">
        <w:rPr>
          <w:sz w:val="22"/>
          <w:szCs w:val="22"/>
        </w:rPr>
        <w:t xml:space="preserve"> statement in the currency in which the Grant Agreement will be concluded (Euros or local currency), in English, </w:t>
      </w:r>
      <w:r w:rsidR="00A75889">
        <w:rPr>
          <w:sz w:val="22"/>
          <w:szCs w:val="22"/>
        </w:rPr>
        <w:t>stating</w:t>
      </w:r>
      <w:r w:rsidR="00B458AA" w:rsidRPr="003B130C">
        <w:rPr>
          <w:sz w:val="22"/>
          <w:szCs w:val="22"/>
        </w:rPr>
        <w:t xml:space="preserve"> the payments made for the implementation of the activities, certified by the responsible financial officer of the Grantee</w:t>
      </w:r>
      <w:r w:rsidR="003B130C" w:rsidRPr="003B130C">
        <w:rPr>
          <w:sz w:val="22"/>
          <w:szCs w:val="22"/>
        </w:rPr>
        <w:t xml:space="preserve">, accompanied by </w:t>
      </w:r>
      <w:r w:rsidR="00A75889">
        <w:rPr>
          <w:sz w:val="22"/>
          <w:szCs w:val="22"/>
        </w:rPr>
        <w:t>“</w:t>
      </w:r>
      <w:r w:rsidR="003B130C" w:rsidRPr="003B130C">
        <w:rPr>
          <w:sz w:val="22"/>
          <w:szCs w:val="22"/>
        </w:rPr>
        <w:t>appropriate original supporting documents</w:t>
      </w:r>
      <w:r>
        <w:rPr>
          <w:sz w:val="22"/>
          <w:szCs w:val="22"/>
        </w:rPr>
        <w:t>” (s</w:t>
      </w:r>
      <w:r w:rsidR="00A75889">
        <w:rPr>
          <w:sz w:val="22"/>
          <w:szCs w:val="22"/>
        </w:rPr>
        <w:t>ee below</w:t>
      </w:r>
      <w:r>
        <w:rPr>
          <w:sz w:val="22"/>
          <w:szCs w:val="22"/>
        </w:rPr>
        <w:t xml:space="preserve">). The Council of Europe reserves the right to ask for summary translations </w:t>
      </w:r>
      <w:r w:rsidR="006D3E39">
        <w:rPr>
          <w:sz w:val="22"/>
          <w:szCs w:val="22"/>
        </w:rPr>
        <w:t xml:space="preserve">of invoices </w:t>
      </w:r>
      <w:r>
        <w:rPr>
          <w:sz w:val="22"/>
          <w:szCs w:val="22"/>
        </w:rPr>
        <w:t>in</w:t>
      </w:r>
      <w:r w:rsidR="006D3E39">
        <w:rPr>
          <w:sz w:val="22"/>
          <w:szCs w:val="22"/>
        </w:rPr>
        <w:t>to</w:t>
      </w:r>
      <w:r>
        <w:rPr>
          <w:sz w:val="22"/>
          <w:szCs w:val="22"/>
        </w:rPr>
        <w:t xml:space="preserve"> English</w:t>
      </w:r>
      <w:r w:rsidR="003B130C" w:rsidRPr="007E61A6">
        <w:rPr>
          <w:sz w:val="22"/>
          <w:szCs w:val="22"/>
        </w:rPr>
        <w:t>.</w:t>
      </w:r>
      <w:r w:rsidR="003B130C" w:rsidRPr="003B130C">
        <w:rPr>
          <w:sz w:val="22"/>
          <w:szCs w:val="22"/>
        </w:rPr>
        <w:t xml:space="preserve"> If for legal reasons the original documents must be retained by the Grantee, certified copies must be submitt</w:t>
      </w:r>
      <w:r w:rsidR="00184D6F">
        <w:rPr>
          <w:sz w:val="22"/>
          <w:szCs w:val="22"/>
        </w:rPr>
        <w:t>ed with the financial statement.</w:t>
      </w:r>
    </w:p>
    <w:p w14:paraId="02F14C45" w14:textId="77777777" w:rsidR="003B130C" w:rsidRPr="003B130C" w:rsidRDefault="003B130C" w:rsidP="003B130C">
      <w:pPr>
        <w:pStyle w:val="ListParagraph"/>
        <w:rPr>
          <w:sz w:val="22"/>
          <w:szCs w:val="22"/>
          <w:highlight w:val="red"/>
        </w:rPr>
      </w:pPr>
    </w:p>
    <w:p w14:paraId="0BD03F20" w14:textId="2522D7D1" w:rsidR="003B130C" w:rsidRDefault="003B130C" w:rsidP="003B130C">
      <w:pPr>
        <w:pStyle w:val="ListParagraph"/>
        <w:jc w:val="both"/>
        <w:rPr>
          <w:sz w:val="22"/>
          <w:szCs w:val="22"/>
        </w:rPr>
      </w:pPr>
      <w:r w:rsidRPr="003B130C">
        <w:rPr>
          <w:sz w:val="22"/>
          <w:szCs w:val="22"/>
        </w:rPr>
        <w:t>“Appropriate original supporting documents” refer</w:t>
      </w:r>
      <w:r w:rsidR="00CE3657">
        <w:rPr>
          <w:sz w:val="22"/>
          <w:szCs w:val="22"/>
        </w:rPr>
        <w:t>s</w:t>
      </w:r>
      <w:r w:rsidRPr="003B130C">
        <w:rPr>
          <w:sz w:val="22"/>
          <w:szCs w:val="22"/>
        </w:rPr>
        <w:t xml:space="preserve"> to signed contracts, invoices and acceptances of work (for all transactions), payment authorisation for all transactions should also be provided in case the </w:t>
      </w:r>
      <w:r>
        <w:rPr>
          <w:sz w:val="22"/>
          <w:szCs w:val="22"/>
        </w:rPr>
        <w:t>Grantee</w:t>
      </w:r>
      <w:r w:rsidRPr="003B130C">
        <w:rPr>
          <w:sz w:val="22"/>
          <w:szCs w:val="22"/>
        </w:rPr>
        <w:t xml:space="preserve"> uses such practice, and reliab</w:t>
      </w:r>
      <w:r w:rsidR="00CE3657">
        <w:rPr>
          <w:sz w:val="22"/>
          <w:szCs w:val="22"/>
        </w:rPr>
        <w:t>le evidence of payment (authoris</w:t>
      </w:r>
      <w:r w:rsidRPr="003B130C">
        <w:rPr>
          <w:sz w:val="22"/>
          <w:szCs w:val="22"/>
        </w:rPr>
        <w:t>ed pay</w:t>
      </w:r>
      <w:r>
        <w:rPr>
          <w:sz w:val="22"/>
          <w:szCs w:val="22"/>
        </w:rPr>
        <w:t>ment order and bank statement).</w:t>
      </w:r>
    </w:p>
    <w:p w14:paraId="0EF9D4BE" w14:textId="77777777" w:rsidR="003B130C" w:rsidRDefault="003B130C" w:rsidP="003B130C">
      <w:pPr>
        <w:pStyle w:val="ListParagraph"/>
        <w:jc w:val="both"/>
        <w:rPr>
          <w:sz w:val="22"/>
          <w:szCs w:val="22"/>
        </w:rPr>
      </w:pPr>
    </w:p>
    <w:p w14:paraId="1A774D98" w14:textId="4CDC72CD" w:rsidR="003B130C" w:rsidRDefault="003B130C" w:rsidP="003B130C">
      <w:pPr>
        <w:pStyle w:val="ListParagraph"/>
        <w:jc w:val="both"/>
        <w:rPr>
          <w:sz w:val="22"/>
          <w:szCs w:val="22"/>
        </w:rPr>
      </w:pPr>
      <w:r w:rsidRPr="003B130C">
        <w:rPr>
          <w:sz w:val="22"/>
          <w:szCs w:val="22"/>
        </w:rPr>
        <w:t xml:space="preserve">As regards round tables / conferences,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E3657">
        <w:rPr>
          <w:sz w:val="22"/>
          <w:szCs w:val="22"/>
        </w:rPr>
        <w:t>require</w:t>
      </w:r>
      <w:r w:rsidRPr="003B130C">
        <w:rPr>
          <w:sz w:val="22"/>
          <w:szCs w:val="22"/>
        </w:rPr>
        <w:t xml:space="preserve">s </w:t>
      </w:r>
      <w:r>
        <w:rPr>
          <w:sz w:val="22"/>
          <w:szCs w:val="22"/>
        </w:rPr>
        <w:t>present</w:t>
      </w:r>
      <w:r w:rsidR="00CE3657">
        <w:rPr>
          <w:sz w:val="22"/>
          <w:szCs w:val="22"/>
        </w:rPr>
        <w:t>ation of</w:t>
      </w:r>
      <w:r>
        <w:rPr>
          <w:sz w:val="22"/>
          <w:szCs w:val="22"/>
        </w:rPr>
        <w:t xml:space="preserve"> </w:t>
      </w:r>
      <w:r w:rsidRPr="003B130C">
        <w:rPr>
          <w:sz w:val="22"/>
          <w:szCs w:val="22"/>
        </w:rPr>
        <w:t xml:space="preserve">a programme </w:t>
      </w:r>
      <w:r w:rsidR="00CE3657">
        <w:rPr>
          <w:sz w:val="22"/>
          <w:szCs w:val="22"/>
        </w:rPr>
        <w:t>indicating the title, dates, venue, and agenda of the event;</w:t>
      </w:r>
      <w:r w:rsidRPr="003B130C">
        <w:rPr>
          <w:sz w:val="22"/>
          <w:szCs w:val="22"/>
        </w:rPr>
        <w:t xml:space="preserve"> the names of </w:t>
      </w:r>
      <w:r>
        <w:rPr>
          <w:sz w:val="22"/>
          <w:szCs w:val="22"/>
        </w:rPr>
        <w:t>persons</w:t>
      </w:r>
      <w:r w:rsidRPr="003B130C">
        <w:rPr>
          <w:sz w:val="22"/>
          <w:szCs w:val="22"/>
        </w:rPr>
        <w:t xml:space="preserve"> facilitating the event, a signed list of participants, </w:t>
      </w:r>
      <w:r w:rsidR="00CE3657">
        <w:rPr>
          <w:sz w:val="22"/>
          <w:szCs w:val="22"/>
        </w:rPr>
        <w:t xml:space="preserve">the </w:t>
      </w:r>
      <w:r w:rsidRPr="003B130C">
        <w:rPr>
          <w:sz w:val="22"/>
          <w:szCs w:val="22"/>
        </w:rPr>
        <w:t xml:space="preserve">contracts with the </w:t>
      </w:r>
      <w:r w:rsidR="00CE3657">
        <w:rPr>
          <w:sz w:val="22"/>
          <w:szCs w:val="22"/>
        </w:rPr>
        <w:t xml:space="preserve">owner of </w:t>
      </w:r>
      <w:r w:rsidRPr="003B130C">
        <w:rPr>
          <w:sz w:val="22"/>
          <w:szCs w:val="22"/>
        </w:rPr>
        <w:t xml:space="preserve">venue of the event (e.g. hotel) for the rent of </w:t>
      </w:r>
      <w:r w:rsidR="00CE3657">
        <w:rPr>
          <w:sz w:val="22"/>
          <w:szCs w:val="22"/>
        </w:rPr>
        <w:t>premises</w:t>
      </w:r>
      <w:r w:rsidRPr="003B130C">
        <w:rPr>
          <w:sz w:val="22"/>
          <w:szCs w:val="22"/>
        </w:rPr>
        <w:t>, food and bevera</w:t>
      </w:r>
      <w:r w:rsidR="00CE3657">
        <w:rPr>
          <w:sz w:val="22"/>
          <w:szCs w:val="22"/>
        </w:rPr>
        <w:t>ges of participants, invoices from the owner of</w:t>
      </w:r>
      <w:r w:rsidRPr="003B130C">
        <w:rPr>
          <w:sz w:val="22"/>
          <w:szCs w:val="22"/>
        </w:rPr>
        <w:t xml:space="preserve"> the venue of the event for the above services, and a report on the results of the event</w:t>
      </w:r>
      <w:r w:rsidR="00CE3657">
        <w:rPr>
          <w:sz w:val="22"/>
          <w:szCs w:val="22"/>
        </w:rPr>
        <w:t xml:space="preserve"> (s</w:t>
      </w:r>
      <w:r>
        <w:rPr>
          <w:sz w:val="22"/>
          <w:szCs w:val="22"/>
        </w:rPr>
        <w:t>ee narrative reporting above).</w:t>
      </w:r>
    </w:p>
    <w:p w14:paraId="0D939855" w14:textId="77777777" w:rsidR="003B130C" w:rsidRDefault="003B130C" w:rsidP="003B130C">
      <w:pPr>
        <w:pStyle w:val="ListParagraph"/>
        <w:jc w:val="both"/>
        <w:rPr>
          <w:sz w:val="22"/>
          <w:szCs w:val="22"/>
        </w:rPr>
      </w:pPr>
    </w:p>
    <w:p w14:paraId="638C256D" w14:textId="55FB78E9" w:rsidR="003B130C" w:rsidRDefault="003B130C" w:rsidP="003B130C">
      <w:pPr>
        <w:pStyle w:val="ListParagraph"/>
        <w:jc w:val="both"/>
        <w:rPr>
          <w:sz w:val="22"/>
          <w:szCs w:val="22"/>
        </w:rPr>
      </w:pPr>
      <w:r w:rsidRPr="003B130C">
        <w:rPr>
          <w:sz w:val="22"/>
          <w:szCs w:val="22"/>
        </w:rPr>
        <w:t xml:space="preserve">As </w:t>
      </w:r>
      <w:r>
        <w:rPr>
          <w:sz w:val="22"/>
          <w:szCs w:val="22"/>
        </w:rPr>
        <w:t xml:space="preserve">regards consultancy services,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w:t>
      </w:r>
      <w:r>
        <w:rPr>
          <w:sz w:val="22"/>
          <w:szCs w:val="22"/>
        </w:rPr>
        <w:t xml:space="preserve"> present</w:t>
      </w:r>
      <w:r w:rsidR="00C72085">
        <w:rPr>
          <w:sz w:val="22"/>
          <w:szCs w:val="22"/>
        </w:rPr>
        <w:t>ation of</w:t>
      </w:r>
      <w:r>
        <w:rPr>
          <w:sz w:val="22"/>
          <w:szCs w:val="22"/>
        </w:rPr>
        <w:t xml:space="preserve"> </w:t>
      </w:r>
      <w:r w:rsidRPr="003B130C">
        <w:rPr>
          <w:sz w:val="22"/>
          <w:szCs w:val="22"/>
        </w:rPr>
        <w:t xml:space="preserve">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w:t>
      </w:r>
      <w:r>
        <w:rPr>
          <w:sz w:val="22"/>
          <w:szCs w:val="22"/>
        </w:rPr>
        <w:t>for which they are contracted).</w:t>
      </w:r>
    </w:p>
    <w:p w14:paraId="09362A62" w14:textId="77777777" w:rsidR="003B130C" w:rsidRDefault="003B130C" w:rsidP="003B130C">
      <w:pPr>
        <w:pStyle w:val="ListParagraph"/>
        <w:jc w:val="both"/>
        <w:rPr>
          <w:sz w:val="22"/>
          <w:szCs w:val="22"/>
        </w:rPr>
      </w:pPr>
    </w:p>
    <w:p w14:paraId="7C40781B" w14:textId="34361038" w:rsidR="003B130C" w:rsidRDefault="003B130C" w:rsidP="003B130C">
      <w:pPr>
        <w:pStyle w:val="ListParagraph"/>
        <w:jc w:val="both"/>
        <w:rPr>
          <w:sz w:val="22"/>
          <w:szCs w:val="22"/>
        </w:rPr>
      </w:pPr>
      <w:r w:rsidRPr="003B130C">
        <w:rPr>
          <w:sz w:val="22"/>
          <w:szCs w:val="22"/>
        </w:rPr>
        <w:t>As regards travel fees / lodging of e</w:t>
      </w:r>
      <w:r>
        <w:rPr>
          <w:sz w:val="22"/>
          <w:szCs w:val="22"/>
        </w:rPr>
        <w:t xml:space="preserve">xperts and participants, </w:t>
      </w:r>
      <w:r w:rsidR="00A75889">
        <w:rPr>
          <w:sz w:val="22"/>
          <w:szCs w:val="22"/>
        </w:rPr>
        <w:t>presenting “a</w:t>
      </w:r>
      <w:r w:rsidR="00A75889" w:rsidRPr="003B130C">
        <w:rPr>
          <w:sz w:val="22"/>
          <w:szCs w:val="22"/>
        </w:rPr>
        <w:t>ppropriate original supporting documents”</w:t>
      </w:r>
      <w:r w:rsidRPr="003B130C">
        <w:rPr>
          <w:sz w:val="22"/>
          <w:szCs w:val="22"/>
        </w:rPr>
        <w:t xml:space="preserve"> </w:t>
      </w:r>
      <w:r w:rsidR="00C72085">
        <w:rPr>
          <w:sz w:val="22"/>
          <w:szCs w:val="22"/>
        </w:rPr>
        <w:t>requires presentation</w:t>
      </w:r>
      <w:r w:rsidRPr="003B130C">
        <w:rPr>
          <w:sz w:val="22"/>
          <w:szCs w:val="22"/>
        </w:rPr>
        <w:t xml:space="preserve">, where relevant, </w:t>
      </w:r>
      <w:r w:rsidR="00C72085">
        <w:rPr>
          <w:sz w:val="22"/>
          <w:szCs w:val="22"/>
        </w:rPr>
        <w:t xml:space="preserve">of </w:t>
      </w:r>
      <w:r w:rsidRPr="003B130C">
        <w:rPr>
          <w:sz w:val="22"/>
          <w:szCs w:val="22"/>
        </w:rPr>
        <w:t xml:space="preserve">contracts with a travel agency for travel fees and lodging, invoices of the travel agency </w:t>
      </w:r>
      <w:r w:rsidR="00C72085">
        <w:rPr>
          <w:sz w:val="22"/>
          <w:szCs w:val="22"/>
        </w:rPr>
        <w:t>indicating</w:t>
      </w:r>
      <w:r w:rsidRPr="003B130C">
        <w:rPr>
          <w:sz w:val="22"/>
          <w:szCs w:val="22"/>
        </w:rPr>
        <w:t xml:space="preserve"> destinations, dates, ticket costs, and names of the travelling persons, a programme of the event </w:t>
      </w:r>
      <w:r w:rsidR="00C72085">
        <w:rPr>
          <w:sz w:val="22"/>
          <w:szCs w:val="22"/>
        </w:rPr>
        <w:t>indicating</w:t>
      </w:r>
      <w:r w:rsidRPr="003B130C">
        <w:rPr>
          <w:sz w:val="22"/>
          <w:szCs w:val="22"/>
        </w:rPr>
        <w:t xml:space="preserve"> the names of the experts an</w:t>
      </w:r>
      <w:r>
        <w:rPr>
          <w:sz w:val="22"/>
          <w:szCs w:val="22"/>
        </w:rPr>
        <w:t>d signed lists of participants.</w:t>
      </w:r>
    </w:p>
    <w:p w14:paraId="24AA9661" w14:textId="77777777" w:rsidR="003B130C" w:rsidRDefault="003B130C" w:rsidP="003B130C">
      <w:pPr>
        <w:pStyle w:val="ListParagraph"/>
        <w:jc w:val="both"/>
        <w:rPr>
          <w:sz w:val="22"/>
          <w:szCs w:val="22"/>
        </w:rPr>
      </w:pPr>
    </w:p>
    <w:p w14:paraId="2BE6C4E3" w14:textId="504C92DA" w:rsidR="003B130C" w:rsidRPr="00164B05" w:rsidRDefault="003B130C" w:rsidP="003B130C">
      <w:pPr>
        <w:pStyle w:val="ListParagraph"/>
        <w:jc w:val="both"/>
        <w:rPr>
          <w:sz w:val="22"/>
          <w:szCs w:val="22"/>
          <w:highlight w:val="red"/>
        </w:rPr>
      </w:pPr>
      <w:r>
        <w:rPr>
          <w:sz w:val="22"/>
          <w:szCs w:val="22"/>
        </w:rPr>
        <w:t>The above description</w:t>
      </w:r>
      <w:r w:rsidRPr="003B130C">
        <w:rPr>
          <w:sz w:val="22"/>
          <w:szCs w:val="22"/>
        </w:rPr>
        <w:t xml:space="preserve"> is not comprehensive. Any doubt regarding the interpretation of the notion of “appropriate original supporting documents” should lead the </w:t>
      </w:r>
      <w:r>
        <w:rPr>
          <w:sz w:val="22"/>
          <w:szCs w:val="22"/>
        </w:rPr>
        <w:t>Grantee</w:t>
      </w:r>
      <w:r w:rsidRPr="003B130C">
        <w:rPr>
          <w:sz w:val="22"/>
          <w:szCs w:val="22"/>
        </w:rPr>
        <w:t xml:space="preserve"> to consult the Council of Europe.</w:t>
      </w:r>
    </w:p>
    <w:p w14:paraId="359D6D7C" w14:textId="77777777" w:rsidR="00207F59" w:rsidRPr="00164B05" w:rsidRDefault="00207F59" w:rsidP="00140E11">
      <w:pPr>
        <w:jc w:val="both"/>
        <w:rPr>
          <w:sz w:val="22"/>
          <w:szCs w:val="22"/>
        </w:rPr>
      </w:pPr>
    </w:p>
    <w:p w14:paraId="737DFEAB" w14:textId="77777777" w:rsidR="00BE13A4" w:rsidRPr="00164B05" w:rsidRDefault="00BE13A4" w:rsidP="00140E11">
      <w:pPr>
        <w:jc w:val="both"/>
        <w:rPr>
          <w:sz w:val="22"/>
          <w:szCs w:val="22"/>
        </w:rPr>
      </w:pPr>
    </w:p>
    <w:p w14:paraId="2BD48ADE" w14:textId="6B244A9E" w:rsidR="006B4258" w:rsidRPr="00164B05" w:rsidRDefault="00414134" w:rsidP="00F938BF">
      <w:pPr>
        <w:pStyle w:val="ListParagraph"/>
        <w:numPr>
          <w:ilvl w:val="0"/>
          <w:numId w:val="9"/>
        </w:numPr>
        <w:jc w:val="both"/>
        <w:outlineLvl w:val="0"/>
        <w:rPr>
          <w:b/>
          <w:bCs/>
          <w:sz w:val="22"/>
          <w:szCs w:val="22"/>
        </w:rPr>
      </w:pPr>
      <w:bookmarkStart w:id="15" w:name="_Toc452388455"/>
      <w:r>
        <w:rPr>
          <w:b/>
          <w:bCs/>
          <w:sz w:val="22"/>
          <w:szCs w:val="22"/>
        </w:rPr>
        <w:t>HOW TO APPLY?</w:t>
      </w:r>
      <w:bookmarkEnd w:id="15"/>
    </w:p>
    <w:p w14:paraId="13E03B2C" w14:textId="77777777" w:rsidR="009F7684" w:rsidRPr="00164B05" w:rsidRDefault="009F7684" w:rsidP="00EE0216">
      <w:pPr>
        <w:pStyle w:val="Default"/>
        <w:jc w:val="both"/>
        <w:rPr>
          <w:rFonts w:ascii="Times New Roman" w:eastAsia="Times New Roman" w:hAnsi="Times New Roman" w:cs="Times New Roman"/>
          <w:color w:val="auto"/>
          <w:sz w:val="22"/>
          <w:szCs w:val="22"/>
          <w:lang w:val="en-GB"/>
        </w:rPr>
      </w:pPr>
    </w:p>
    <w:p w14:paraId="1C4AB644" w14:textId="77777777" w:rsidR="00B56F34" w:rsidRPr="00164B05" w:rsidRDefault="00B56F34" w:rsidP="00F938BF">
      <w:pPr>
        <w:pStyle w:val="Default"/>
        <w:numPr>
          <w:ilvl w:val="0"/>
          <w:numId w:val="11"/>
        </w:numPr>
        <w:jc w:val="both"/>
        <w:outlineLvl w:val="1"/>
        <w:rPr>
          <w:rFonts w:ascii="Times New Roman" w:eastAsia="Times New Roman" w:hAnsi="Times New Roman" w:cs="Times New Roman"/>
          <w:b/>
          <w:color w:val="auto"/>
          <w:sz w:val="22"/>
          <w:szCs w:val="22"/>
          <w:lang w:val="en-GB"/>
        </w:rPr>
      </w:pPr>
      <w:bookmarkStart w:id="16" w:name="_Toc452388456"/>
      <w:r w:rsidRPr="00164B05">
        <w:rPr>
          <w:rFonts w:ascii="Times New Roman" w:eastAsia="Times New Roman" w:hAnsi="Times New Roman" w:cs="Times New Roman"/>
          <w:b/>
          <w:color w:val="auto"/>
          <w:sz w:val="22"/>
          <w:szCs w:val="22"/>
          <w:lang w:val="en-GB"/>
        </w:rPr>
        <w:t>Documents to be submitted:</w:t>
      </w:r>
      <w:bookmarkEnd w:id="16"/>
    </w:p>
    <w:p w14:paraId="793F19C7" w14:textId="77777777" w:rsidR="00B56F34" w:rsidRPr="00164B05" w:rsidRDefault="00B56F34" w:rsidP="00EE0216">
      <w:pPr>
        <w:pStyle w:val="Default"/>
        <w:jc w:val="both"/>
        <w:rPr>
          <w:rFonts w:ascii="Times New Roman" w:eastAsia="Times New Roman" w:hAnsi="Times New Roman" w:cs="Times New Roman"/>
          <w:b/>
          <w:color w:val="auto"/>
          <w:sz w:val="22"/>
          <w:szCs w:val="22"/>
          <w:lang w:val="en-GB"/>
        </w:rPr>
      </w:pPr>
    </w:p>
    <w:p w14:paraId="04CCE7A6" w14:textId="77777777" w:rsidR="00D35CE7" w:rsidRPr="00164B05" w:rsidRDefault="000916F9" w:rsidP="00140E11">
      <w:pPr>
        <w:pStyle w:val="Default"/>
        <w:jc w:val="both"/>
        <w:rPr>
          <w:rFonts w:ascii="Times New Roman" w:hAnsi="Times New Roman" w:cs="Times New Roman"/>
          <w:sz w:val="22"/>
          <w:szCs w:val="22"/>
          <w:lang w:val="en-GB"/>
        </w:rPr>
      </w:pPr>
      <w:r w:rsidRPr="00164B05">
        <w:rPr>
          <w:rFonts w:ascii="Times New Roman" w:hAnsi="Times New Roman" w:cs="Times New Roman"/>
          <w:sz w:val="22"/>
          <w:szCs w:val="22"/>
          <w:lang w:val="en-GB"/>
        </w:rPr>
        <w:t>Each a</w:t>
      </w:r>
      <w:r w:rsidR="006B4258" w:rsidRPr="00164B05">
        <w:rPr>
          <w:rFonts w:ascii="Times New Roman" w:hAnsi="Times New Roman" w:cs="Times New Roman"/>
          <w:sz w:val="22"/>
          <w:szCs w:val="22"/>
          <w:lang w:val="en-GB"/>
        </w:rPr>
        <w:t xml:space="preserve">pplication shall contain: </w:t>
      </w:r>
    </w:p>
    <w:p w14:paraId="43DF84A0" w14:textId="77777777" w:rsidR="009F7684" w:rsidRPr="00164B05" w:rsidRDefault="009F7684" w:rsidP="00140E11">
      <w:pPr>
        <w:pStyle w:val="Default"/>
        <w:jc w:val="both"/>
        <w:rPr>
          <w:rFonts w:ascii="Times New Roman" w:eastAsia="Times New Roman" w:hAnsi="Times New Roman" w:cs="Times New Roman"/>
          <w:color w:val="auto"/>
          <w:sz w:val="22"/>
          <w:szCs w:val="22"/>
          <w:lang w:val="en-GB"/>
        </w:rPr>
      </w:pPr>
    </w:p>
    <w:p w14:paraId="70EFC63D" w14:textId="7219890B"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6B4258" w:rsidRPr="00164B05">
        <w:rPr>
          <w:rFonts w:ascii="Times New Roman" w:eastAsia="Times New Roman" w:hAnsi="Times New Roman" w:cs="Times New Roman"/>
          <w:color w:val="auto"/>
          <w:sz w:val="22"/>
          <w:szCs w:val="22"/>
          <w:lang w:val="en-GB"/>
        </w:rPr>
        <w:t xml:space="preserve">he completed </w:t>
      </w:r>
      <w:r w:rsidR="008A3728">
        <w:rPr>
          <w:rFonts w:ascii="Times New Roman" w:eastAsia="Times New Roman" w:hAnsi="Times New Roman" w:cs="Times New Roman"/>
          <w:color w:val="auto"/>
          <w:sz w:val="22"/>
          <w:szCs w:val="22"/>
          <w:lang w:val="en-GB"/>
        </w:rPr>
        <w:t xml:space="preserve">and signed </w:t>
      </w:r>
      <w:r w:rsidR="008A3728" w:rsidRPr="008A3728">
        <w:rPr>
          <w:rFonts w:ascii="Times New Roman" w:eastAsia="Times New Roman" w:hAnsi="Times New Roman" w:cs="Times New Roman"/>
          <w:b/>
          <w:color w:val="auto"/>
          <w:sz w:val="22"/>
          <w:szCs w:val="22"/>
          <w:lang w:val="en-GB"/>
        </w:rPr>
        <w:t>Application F</w:t>
      </w:r>
      <w:r w:rsidR="006B4258" w:rsidRPr="008A3728">
        <w:rPr>
          <w:rFonts w:ascii="Times New Roman" w:eastAsia="Times New Roman" w:hAnsi="Times New Roman" w:cs="Times New Roman"/>
          <w:b/>
          <w:color w:val="auto"/>
          <w:sz w:val="22"/>
          <w:szCs w:val="22"/>
          <w:lang w:val="en-GB"/>
        </w:rPr>
        <w:t>orm</w:t>
      </w:r>
      <w:r w:rsidR="00EE0216" w:rsidRPr="00164B05">
        <w:rPr>
          <w:rFonts w:ascii="Times New Roman" w:eastAsia="Times New Roman" w:hAnsi="Times New Roman" w:cs="Times New Roman"/>
          <w:color w:val="auto"/>
          <w:sz w:val="22"/>
          <w:szCs w:val="22"/>
          <w:lang w:val="en-GB"/>
        </w:rPr>
        <w:t xml:space="preserve"> (See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w:t>
      </w:r>
      <w:r w:rsidR="00671618">
        <w:rPr>
          <w:rFonts w:ascii="Times New Roman" w:eastAsia="Times New Roman" w:hAnsi="Times New Roman" w:cs="Times New Roman"/>
          <w:color w:val="auto"/>
          <w:sz w:val="22"/>
          <w:szCs w:val="22"/>
          <w:lang w:val="en-GB"/>
        </w:rPr>
        <w:t>);</w:t>
      </w:r>
    </w:p>
    <w:p w14:paraId="39950361" w14:textId="42D7B9BA" w:rsidR="00D35CE7" w:rsidRPr="00164B05"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a</w:t>
      </w:r>
      <w:r w:rsidR="00D35CE7" w:rsidRPr="00164B05">
        <w:rPr>
          <w:rFonts w:ascii="Times New Roman" w:eastAsia="Times New Roman" w:hAnsi="Times New Roman" w:cs="Times New Roman"/>
          <w:color w:val="auto"/>
          <w:sz w:val="22"/>
          <w:szCs w:val="22"/>
          <w:lang w:val="en-GB"/>
        </w:rPr>
        <w:t xml:space="preserve"> </w:t>
      </w:r>
      <w:r w:rsidR="00944EFE" w:rsidRPr="00164B05">
        <w:rPr>
          <w:rFonts w:ascii="Times New Roman" w:eastAsia="Times New Roman" w:hAnsi="Times New Roman" w:cs="Times New Roman"/>
          <w:color w:val="auto"/>
          <w:sz w:val="22"/>
          <w:szCs w:val="22"/>
          <w:lang w:val="en-GB"/>
        </w:rPr>
        <w:t>provisional budget (using the template reproduced in</w:t>
      </w:r>
      <w:r w:rsidR="00EE0216" w:rsidRPr="00164B05">
        <w:rPr>
          <w:rFonts w:ascii="Times New Roman" w:eastAsia="Times New Roman" w:hAnsi="Times New Roman" w:cs="Times New Roman"/>
          <w:color w:val="auto"/>
          <w:sz w:val="22"/>
          <w:szCs w:val="22"/>
          <w:lang w:val="en-GB"/>
        </w:rPr>
        <w:t xml:space="preserve"> </w:t>
      </w:r>
      <w:r w:rsidR="00EE0216" w:rsidRPr="008A3728">
        <w:rPr>
          <w:rFonts w:ascii="Times New Roman" w:eastAsia="Times New Roman" w:hAnsi="Times New Roman" w:cs="Times New Roman"/>
          <w:b/>
          <w:color w:val="auto"/>
          <w:sz w:val="22"/>
          <w:szCs w:val="22"/>
          <w:lang w:val="en-GB"/>
        </w:rPr>
        <w:t xml:space="preserve">Appendix </w:t>
      </w:r>
      <w:r w:rsidR="007D60AC" w:rsidRPr="008A3728">
        <w:rPr>
          <w:rFonts w:ascii="Times New Roman" w:eastAsia="Times New Roman" w:hAnsi="Times New Roman" w:cs="Times New Roman"/>
          <w:b/>
          <w:color w:val="auto"/>
          <w:sz w:val="22"/>
          <w:szCs w:val="22"/>
        </w:rPr>
        <w:t>II</w:t>
      </w:r>
      <w:r w:rsidR="00D35CE7" w:rsidRPr="00164B05">
        <w:rPr>
          <w:rFonts w:ascii="Times New Roman" w:eastAsia="Times New Roman" w:hAnsi="Times New Roman" w:cs="Times New Roman"/>
          <w:color w:val="auto"/>
          <w:sz w:val="22"/>
          <w:szCs w:val="22"/>
          <w:lang w:val="en-GB"/>
        </w:rPr>
        <w:t>)</w:t>
      </w:r>
      <w:r w:rsidR="00671618">
        <w:rPr>
          <w:rFonts w:ascii="Times New Roman" w:eastAsia="Times New Roman" w:hAnsi="Times New Roman" w:cs="Times New Roman"/>
          <w:color w:val="auto"/>
          <w:sz w:val="22"/>
          <w:szCs w:val="22"/>
          <w:lang w:val="en-GB"/>
        </w:rPr>
        <w:t>;</w:t>
      </w:r>
    </w:p>
    <w:p w14:paraId="24AF6566" w14:textId="48E03480" w:rsidR="000916F9" w:rsidRPr="00D43D08" w:rsidRDefault="00C72085" w:rsidP="00F938BF">
      <w:pPr>
        <w:pStyle w:val="Default"/>
        <w:numPr>
          <w:ilvl w:val="0"/>
          <w:numId w:val="8"/>
        </w:numPr>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t</w:t>
      </w:r>
      <w:r w:rsidR="000127D9" w:rsidRPr="00D43D08">
        <w:rPr>
          <w:rFonts w:ascii="Times New Roman" w:eastAsia="Times New Roman" w:hAnsi="Times New Roman" w:cs="Times New Roman"/>
          <w:color w:val="auto"/>
          <w:sz w:val="22"/>
          <w:szCs w:val="22"/>
          <w:lang w:val="en-GB"/>
        </w:rPr>
        <w:t>he other s</w:t>
      </w:r>
      <w:r w:rsidR="00E85054" w:rsidRPr="00D43D08">
        <w:rPr>
          <w:rFonts w:ascii="Times New Roman" w:eastAsia="Times New Roman" w:hAnsi="Times New Roman" w:cs="Times New Roman"/>
          <w:color w:val="auto"/>
          <w:sz w:val="22"/>
          <w:szCs w:val="22"/>
          <w:lang w:val="en-GB"/>
        </w:rPr>
        <w:t>upporting documents</w:t>
      </w:r>
      <w:r w:rsidR="00D35CE7" w:rsidRPr="00D43D08">
        <w:rPr>
          <w:rFonts w:ascii="Times New Roman" w:eastAsia="Times New Roman" w:hAnsi="Times New Roman" w:cs="Times New Roman"/>
          <w:color w:val="auto"/>
          <w:sz w:val="22"/>
          <w:szCs w:val="22"/>
          <w:lang w:val="en-GB"/>
        </w:rPr>
        <w:t>:</w:t>
      </w:r>
    </w:p>
    <w:p w14:paraId="1F14F13C" w14:textId="0CEFDA70" w:rsidR="000916F9" w:rsidRPr="003C5B0B" w:rsidRDefault="00253C09" w:rsidP="00F938BF">
      <w:pPr>
        <w:pStyle w:val="ListParagraph"/>
        <w:numPr>
          <w:ilvl w:val="0"/>
          <w:numId w:val="3"/>
        </w:numPr>
        <w:ind w:left="1134"/>
        <w:rPr>
          <w:sz w:val="22"/>
          <w:szCs w:val="22"/>
        </w:rPr>
      </w:pPr>
      <w:r w:rsidRPr="003C5B0B">
        <w:rPr>
          <w:sz w:val="22"/>
          <w:szCs w:val="22"/>
        </w:rPr>
        <w:t>D</w:t>
      </w:r>
      <w:r w:rsidR="00D86A22" w:rsidRPr="003C5B0B">
        <w:rPr>
          <w:sz w:val="22"/>
          <w:szCs w:val="22"/>
        </w:rPr>
        <w:t>ocument</w:t>
      </w:r>
      <w:r w:rsidR="00AC773D" w:rsidRPr="003C5B0B">
        <w:rPr>
          <w:sz w:val="22"/>
          <w:szCs w:val="22"/>
        </w:rPr>
        <w:t xml:space="preserve"> </w:t>
      </w:r>
      <w:r w:rsidRPr="003C5B0B">
        <w:rPr>
          <w:sz w:val="22"/>
          <w:szCs w:val="22"/>
        </w:rPr>
        <w:t>certifying the registration of the</w:t>
      </w:r>
      <w:r w:rsidR="00AC773D" w:rsidRPr="003C5B0B">
        <w:rPr>
          <w:sz w:val="22"/>
          <w:szCs w:val="22"/>
        </w:rPr>
        <w:t xml:space="preserve"> NGO</w:t>
      </w:r>
      <w:r w:rsidR="00D86A22" w:rsidRPr="003C5B0B">
        <w:rPr>
          <w:sz w:val="22"/>
          <w:szCs w:val="22"/>
        </w:rPr>
        <w:t>;</w:t>
      </w:r>
    </w:p>
    <w:p w14:paraId="321D854F" w14:textId="0DD85B87" w:rsidR="00AC773D" w:rsidRPr="003C5B0B" w:rsidRDefault="00FD2893" w:rsidP="00F938BF">
      <w:pPr>
        <w:pStyle w:val="ListParagraph"/>
        <w:numPr>
          <w:ilvl w:val="0"/>
          <w:numId w:val="3"/>
        </w:numPr>
        <w:ind w:left="1134"/>
        <w:rPr>
          <w:sz w:val="22"/>
          <w:szCs w:val="22"/>
        </w:rPr>
      </w:pPr>
      <w:r w:rsidRPr="003C5B0B">
        <w:rPr>
          <w:sz w:val="22"/>
          <w:szCs w:val="22"/>
        </w:rPr>
        <w:t>Bank /</w:t>
      </w:r>
      <w:r w:rsidR="00253C09" w:rsidRPr="003C5B0B">
        <w:rPr>
          <w:sz w:val="22"/>
          <w:szCs w:val="22"/>
        </w:rPr>
        <w:t>f</w:t>
      </w:r>
      <w:r w:rsidR="00AC773D" w:rsidRPr="003C5B0B">
        <w:rPr>
          <w:sz w:val="22"/>
          <w:szCs w:val="22"/>
        </w:rPr>
        <w:t>inancial statements</w:t>
      </w:r>
      <w:r w:rsidRPr="003C5B0B">
        <w:rPr>
          <w:sz w:val="22"/>
          <w:szCs w:val="22"/>
        </w:rPr>
        <w:t xml:space="preserve"> authorised by a financial officer of the NGO</w:t>
      </w:r>
      <w:r w:rsidR="00253C09" w:rsidRPr="003C5B0B">
        <w:rPr>
          <w:sz w:val="22"/>
          <w:szCs w:val="22"/>
        </w:rPr>
        <w:t>;</w:t>
      </w:r>
    </w:p>
    <w:p w14:paraId="02F3768E" w14:textId="61F66242" w:rsidR="00426AF0" w:rsidRPr="003C5B0B" w:rsidRDefault="009163D7" w:rsidP="00DD5CE6">
      <w:pPr>
        <w:pStyle w:val="ListParagraph"/>
        <w:numPr>
          <w:ilvl w:val="0"/>
          <w:numId w:val="3"/>
        </w:numPr>
        <w:ind w:left="1134"/>
        <w:rPr>
          <w:sz w:val="22"/>
          <w:szCs w:val="22"/>
        </w:rPr>
      </w:pPr>
      <w:r w:rsidRPr="003C5B0B">
        <w:rPr>
          <w:sz w:val="22"/>
          <w:szCs w:val="22"/>
        </w:rPr>
        <w:t>CVs of staff members who will be involved in project implementation</w:t>
      </w:r>
      <w:r w:rsidR="00805460" w:rsidRPr="003C5B0B">
        <w:rPr>
          <w:sz w:val="22"/>
          <w:szCs w:val="22"/>
        </w:rPr>
        <w:t>;</w:t>
      </w:r>
    </w:p>
    <w:p w14:paraId="1AB2AF35" w14:textId="1EA3D2BD" w:rsidR="00426AF0" w:rsidRPr="003C5B0B" w:rsidRDefault="00D40B89" w:rsidP="00F938BF">
      <w:pPr>
        <w:pStyle w:val="ListParagraph"/>
        <w:numPr>
          <w:ilvl w:val="0"/>
          <w:numId w:val="3"/>
        </w:numPr>
        <w:ind w:left="1134"/>
        <w:rPr>
          <w:sz w:val="22"/>
          <w:szCs w:val="22"/>
        </w:rPr>
      </w:pPr>
      <w:r w:rsidRPr="003C5B0B">
        <w:rPr>
          <w:sz w:val="22"/>
          <w:szCs w:val="22"/>
        </w:rPr>
        <w:t>C</w:t>
      </w:r>
      <w:r w:rsidR="00DD5CE6" w:rsidRPr="003C5B0B">
        <w:rPr>
          <w:sz w:val="22"/>
          <w:szCs w:val="22"/>
        </w:rPr>
        <w:t>ontact details of referees</w:t>
      </w:r>
      <w:r w:rsidR="003D1675" w:rsidRPr="003C5B0B">
        <w:rPr>
          <w:sz w:val="22"/>
          <w:szCs w:val="22"/>
        </w:rPr>
        <w:t>.</w:t>
      </w:r>
    </w:p>
    <w:p w14:paraId="77EC93D1" w14:textId="450471ED" w:rsidR="002B60B3" w:rsidRPr="0065561B" w:rsidRDefault="002B60B3" w:rsidP="0065561B">
      <w:pPr>
        <w:rPr>
          <w:sz w:val="22"/>
          <w:szCs w:val="22"/>
          <w:highlight w:val="yellow"/>
        </w:rPr>
      </w:pPr>
    </w:p>
    <w:p w14:paraId="15BEBB57" w14:textId="77777777" w:rsidR="00743C81" w:rsidRPr="00164B05" w:rsidRDefault="00743C81" w:rsidP="0065561B">
      <w:pPr>
        <w:pStyle w:val="Default"/>
        <w:jc w:val="both"/>
        <w:rPr>
          <w:rFonts w:ascii="Times New Roman" w:eastAsia="Times New Roman" w:hAnsi="Times New Roman" w:cs="Times New Roman"/>
          <w:color w:val="auto"/>
          <w:sz w:val="22"/>
          <w:szCs w:val="22"/>
          <w:lang w:val="en-GB"/>
        </w:rPr>
      </w:pPr>
    </w:p>
    <w:p w14:paraId="5C4128D8" w14:textId="4D6D4F00" w:rsidR="006B4258" w:rsidRPr="005B2ED9" w:rsidRDefault="000916F9" w:rsidP="00140E11">
      <w:pPr>
        <w:pStyle w:val="Default"/>
        <w:jc w:val="both"/>
        <w:rPr>
          <w:rFonts w:ascii="Times New Roman" w:eastAsia="Times New Roman" w:hAnsi="Times New Roman" w:cs="Times New Roman"/>
          <w:b/>
          <w:color w:val="auto"/>
          <w:sz w:val="22"/>
          <w:szCs w:val="22"/>
          <w:lang w:val="en-GB"/>
        </w:rPr>
      </w:pPr>
      <w:r w:rsidRPr="005B2ED9">
        <w:rPr>
          <w:rFonts w:ascii="Times New Roman" w:eastAsia="Times New Roman" w:hAnsi="Times New Roman" w:cs="Times New Roman"/>
          <w:b/>
          <w:color w:val="auto"/>
          <w:sz w:val="22"/>
          <w:szCs w:val="22"/>
          <w:lang w:val="en-GB"/>
        </w:rPr>
        <w:t xml:space="preserve">Applications that are incomplete </w:t>
      </w:r>
      <w:r w:rsidR="00C72085">
        <w:rPr>
          <w:rFonts w:ascii="Times New Roman" w:eastAsia="Times New Roman" w:hAnsi="Times New Roman" w:cs="Times New Roman"/>
          <w:b/>
          <w:color w:val="auto"/>
          <w:sz w:val="22"/>
          <w:szCs w:val="22"/>
          <w:lang w:val="en-GB"/>
        </w:rPr>
        <w:t xml:space="preserve">will </w:t>
      </w:r>
      <w:r w:rsidRPr="005B2ED9">
        <w:rPr>
          <w:rFonts w:ascii="Times New Roman" w:eastAsia="Times New Roman" w:hAnsi="Times New Roman" w:cs="Times New Roman"/>
          <w:b/>
          <w:color w:val="auto"/>
          <w:sz w:val="22"/>
          <w:szCs w:val="22"/>
          <w:lang w:val="en-GB"/>
        </w:rPr>
        <w:t>not be considered.</w:t>
      </w:r>
    </w:p>
    <w:p w14:paraId="4AC8DC7B" w14:textId="77777777" w:rsidR="00CE3F68" w:rsidRPr="00164B05" w:rsidRDefault="00CE3F68" w:rsidP="00140E11">
      <w:pPr>
        <w:pStyle w:val="Default"/>
        <w:jc w:val="both"/>
        <w:rPr>
          <w:rFonts w:ascii="Times New Roman" w:eastAsia="Times New Roman" w:hAnsi="Times New Roman" w:cs="Times New Roman"/>
          <w:color w:val="auto"/>
          <w:sz w:val="22"/>
          <w:szCs w:val="22"/>
          <w:lang w:val="en-GB"/>
        </w:rPr>
      </w:pPr>
    </w:p>
    <w:p w14:paraId="16BF37BF" w14:textId="77777777" w:rsidR="00CE3F68" w:rsidRPr="00164B05" w:rsidRDefault="00CE3F68"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7" w:name="_Toc452388457"/>
      <w:r w:rsidRPr="00164B05">
        <w:rPr>
          <w:rFonts w:ascii="Times New Roman" w:eastAsia="Times New Roman" w:hAnsi="Times New Roman" w:cs="Times New Roman"/>
          <w:b/>
          <w:color w:val="auto"/>
          <w:sz w:val="22"/>
          <w:szCs w:val="22"/>
          <w:lang w:val="en-GB"/>
        </w:rPr>
        <w:t>Questions</w:t>
      </w:r>
      <w:bookmarkEnd w:id="17"/>
    </w:p>
    <w:p w14:paraId="40CA64CA" w14:textId="77777777" w:rsidR="007A2783" w:rsidRPr="00164B05" w:rsidRDefault="007A2783" w:rsidP="00140E11">
      <w:pPr>
        <w:pStyle w:val="Default"/>
        <w:jc w:val="both"/>
        <w:rPr>
          <w:rFonts w:ascii="Times New Roman" w:eastAsia="Times New Roman" w:hAnsi="Times New Roman" w:cs="Times New Roman"/>
          <w:b/>
          <w:color w:val="auto"/>
          <w:sz w:val="22"/>
          <w:szCs w:val="22"/>
          <w:lang w:val="en-GB"/>
        </w:rPr>
      </w:pPr>
    </w:p>
    <w:p w14:paraId="2F898162" w14:textId="4A03DED3" w:rsidR="007A2783" w:rsidRPr="00F67D63" w:rsidRDefault="007A2783" w:rsidP="00140E11">
      <w:pPr>
        <w:jc w:val="both"/>
        <w:rPr>
          <w:sz w:val="22"/>
          <w:szCs w:val="22"/>
        </w:rPr>
      </w:pPr>
      <w:r w:rsidRPr="00164B05">
        <w:rPr>
          <w:rFonts w:eastAsia="Calibri"/>
          <w:color w:val="000000"/>
          <w:sz w:val="22"/>
          <w:szCs w:val="22"/>
        </w:rPr>
        <w:t xml:space="preserve">General information can be found on the website of the Council of </w:t>
      </w:r>
      <w:r w:rsidRPr="00F67D63">
        <w:rPr>
          <w:rFonts w:eastAsia="Calibri"/>
          <w:color w:val="000000"/>
          <w:sz w:val="22"/>
          <w:szCs w:val="22"/>
        </w:rPr>
        <w:t xml:space="preserve">Europe: </w:t>
      </w:r>
      <w:hyperlink r:id="rId13" w:history="1">
        <w:r w:rsidR="00AE317B" w:rsidRPr="006E3B56">
          <w:rPr>
            <w:rStyle w:val="Hyperlink"/>
            <w:sz w:val="22"/>
            <w:szCs w:val="22"/>
          </w:rPr>
          <w:t>http://coe-romact.org</w:t>
        </w:r>
      </w:hyperlink>
      <w:r w:rsidR="00EB6E15" w:rsidRPr="006E3B56">
        <w:rPr>
          <w:sz w:val="22"/>
          <w:szCs w:val="22"/>
        </w:rPr>
        <w:t>.</w:t>
      </w:r>
      <w:r w:rsidR="00AE317B" w:rsidRPr="006E3B56">
        <w:rPr>
          <w:sz w:val="22"/>
          <w:szCs w:val="22"/>
        </w:rPr>
        <w:t xml:space="preserve"> </w:t>
      </w:r>
    </w:p>
    <w:p w14:paraId="49356AF0" w14:textId="77777777" w:rsidR="009F7684" w:rsidRPr="00164B05" w:rsidRDefault="009F7684" w:rsidP="00140E11">
      <w:pPr>
        <w:jc w:val="both"/>
        <w:rPr>
          <w:sz w:val="22"/>
          <w:szCs w:val="22"/>
          <w:highlight w:val="yellow"/>
          <w:lang w:eastAsia="en-GB"/>
        </w:rPr>
      </w:pPr>
    </w:p>
    <w:p w14:paraId="215446F7" w14:textId="52E183D6" w:rsidR="007A2783" w:rsidRPr="001B0147" w:rsidRDefault="007A2783" w:rsidP="00140E11">
      <w:pPr>
        <w:jc w:val="both"/>
        <w:rPr>
          <w:rStyle w:val="Hyperlink"/>
          <w:sz w:val="22"/>
          <w:szCs w:val="22"/>
        </w:rPr>
      </w:pPr>
      <w:r w:rsidRPr="00164B05">
        <w:rPr>
          <w:rFonts w:eastAsia="Calibri"/>
          <w:color w:val="000000"/>
          <w:sz w:val="22"/>
          <w:szCs w:val="22"/>
        </w:rPr>
        <w:t xml:space="preserve">Other questions regarding this specific call for </w:t>
      </w:r>
      <w:r w:rsidR="00E37C78" w:rsidRPr="00164B05">
        <w:rPr>
          <w:rFonts w:eastAsia="Calibri"/>
          <w:color w:val="000000"/>
          <w:sz w:val="22"/>
          <w:szCs w:val="22"/>
        </w:rPr>
        <w:t>proposals</w:t>
      </w:r>
      <w:r w:rsidRPr="00164B05">
        <w:rPr>
          <w:rFonts w:eastAsia="Calibri"/>
          <w:color w:val="000000"/>
          <w:sz w:val="22"/>
          <w:szCs w:val="22"/>
        </w:rPr>
        <w:t xml:space="preserve"> </w:t>
      </w:r>
      <w:r w:rsidR="00C72085">
        <w:rPr>
          <w:rFonts w:eastAsia="Calibri"/>
          <w:color w:val="000000"/>
          <w:sz w:val="22"/>
          <w:szCs w:val="22"/>
        </w:rPr>
        <w:t>must</w:t>
      </w:r>
      <w:r w:rsidRPr="00164B05">
        <w:rPr>
          <w:rFonts w:eastAsia="Calibri"/>
          <w:color w:val="000000"/>
          <w:sz w:val="22"/>
          <w:szCs w:val="22"/>
        </w:rPr>
        <w:t xml:space="preserve"> be sent at the latest one week before the deadline for the submission of proposals, in English</w:t>
      </w:r>
      <w:r w:rsidRPr="006E3B56">
        <w:rPr>
          <w:rFonts w:eastAsia="Calibri"/>
          <w:color w:val="000000"/>
          <w:sz w:val="22"/>
          <w:szCs w:val="22"/>
        </w:rPr>
        <w:t>,</w:t>
      </w:r>
      <w:r w:rsidRPr="00164B05">
        <w:rPr>
          <w:rFonts w:eastAsia="Calibri"/>
          <w:color w:val="000000"/>
          <w:sz w:val="22"/>
          <w:szCs w:val="22"/>
        </w:rPr>
        <w:t xml:space="preserve"> and shall be exclusively sent to the </w:t>
      </w:r>
      <w:r w:rsidRPr="003C5B0B">
        <w:rPr>
          <w:rFonts w:eastAsia="Calibri"/>
          <w:color w:val="000000"/>
          <w:sz w:val="22"/>
          <w:szCs w:val="22"/>
        </w:rPr>
        <w:t xml:space="preserve">following address: </w:t>
      </w:r>
      <w:r w:rsidR="000E00BB" w:rsidRPr="003C5B0B">
        <w:rPr>
          <w:sz w:val="22"/>
          <w:szCs w:val="22"/>
        </w:rPr>
        <w:t>romact@coe.int</w:t>
      </w:r>
      <w:r w:rsidR="00036AA9" w:rsidRPr="003C5B0B">
        <w:rPr>
          <w:sz w:val="22"/>
          <w:szCs w:val="22"/>
        </w:rPr>
        <w:t xml:space="preserve">, with the following reference in subject: </w:t>
      </w:r>
      <w:r w:rsidR="000E00BB" w:rsidRPr="003C5B0B">
        <w:rPr>
          <w:sz w:val="22"/>
          <w:szCs w:val="22"/>
        </w:rPr>
        <w:t xml:space="preserve">ROMACT Grant </w:t>
      </w:r>
      <w:r w:rsidR="002E3E50" w:rsidRPr="003C5B0B">
        <w:rPr>
          <w:sz w:val="22"/>
          <w:szCs w:val="22"/>
        </w:rPr>
        <w:t>Romania</w:t>
      </w:r>
      <w:r w:rsidR="00971536" w:rsidRPr="003C5B0B">
        <w:rPr>
          <w:sz w:val="22"/>
          <w:szCs w:val="22"/>
        </w:rPr>
        <w:t xml:space="preserve"> </w:t>
      </w:r>
      <w:r w:rsidR="00736B05" w:rsidRPr="003C5B0B">
        <w:rPr>
          <w:sz w:val="22"/>
          <w:szCs w:val="22"/>
        </w:rPr>
        <w:t>– QUESTIONS</w:t>
      </w:r>
      <w:r w:rsidR="001B0147" w:rsidRPr="003C5B0B">
        <w:rPr>
          <w:sz w:val="22"/>
          <w:szCs w:val="22"/>
        </w:rPr>
        <w:t>.</w:t>
      </w:r>
    </w:p>
    <w:p w14:paraId="39333A09" w14:textId="77777777" w:rsidR="00EE0216" w:rsidRPr="00164B05" w:rsidRDefault="00EE0216" w:rsidP="00140E11">
      <w:pPr>
        <w:jc w:val="both"/>
        <w:rPr>
          <w:rStyle w:val="Hyperlink"/>
          <w:sz w:val="22"/>
          <w:szCs w:val="22"/>
          <w:highlight w:val="yellow"/>
        </w:rPr>
      </w:pPr>
    </w:p>
    <w:p w14:paraId="7D464FF8" w14:textId="77777777" w:rsidR="00EE0216" w:rsidRPr="00164B05" w:rsidRDefault="00EE0216" w:rsidP="00F938BF">
      <w:pPr>
        <w:pStyle w:val="Default"/>
        <w:numPr>
          <w:ilvl w:val="0"/>
          <w:numId w:val="12"/>
        </w:numPr>
        <w:jc w:val="both"/>
        <w:outlineLvl w:val="1"/>
        <w:rPr>
          <w:rFonts w:ascii="Times New Roman" w:eastAsia="Times New Roman" w:hAnsi="Times New Roman" w:cs="Times New Roman"/>
          <w:b/>
          <w:color w:val="auto"/>
          <w:sz w:val="22"/>
          <w:szCs w:val="22"/>
          <w:lang w:val="en-GB"/>
        </w:rPr>
      </w:pPr>
      <w:bookmarkStart w:id="18" w:name="_Toc452388458"/>
      <w:r w:rsidRPr="00164B05">
        <w:rPr>
          <w:rFonts w:ascii="Times New Roman" w:eastAsia="Times New Roman" w:hAnsi="Times New Roman" w:cs="Times New Roman"/>
          <w:b/>
          <w:color w:val="auto"/>
          <w:sz w:val="22"/>
          <w:szCs w:val="22"/>
          <w:lang w:val="en-GB"/>
        </w:rPr>
        <w:t>Deadline for submission</w:t>
      </w:r>
      <w:bookmarkEnd w:id="18"/>
    </w:p>
    <w:p w14:paraId="0D76E218" w14:textId="77777777" w:rsidR="00EE0216" w:rsidRPr="00164B05" w:rsidRDefault="00EE0216" w:rsidP="00EE0216">
      <w:pPr>
        <w:pStyle w:val="Default"/>
        <w:jc w:val="both"/>
        <w:rPr>
          <w:rFonts w:ascii="Times New Roman" w:eastAsia="Times New Roman" w:hAnsi="Times New Roman" w:cs="Times New Roman"/>
          <w:color w:val="auto"/>
          <w:sz w:val="22"/>
          <w:szCs w:val="22"/>
          <w:lang w:val="en-GB"/>
        </w:rPr>
      </w:pPr>
    </w:p>
    <w:p w14:paraId="24CC7615" w14:textId="395E837B" w:rsidR="00EE0216" w:rsidRPr="00F67D63" w:rsidRDefault="00EE0216" w:rsidP="00EE0216">
      <w:pPr>
        <w:pStyle w:val="Default"/>
        <w:jc w:val="both"/>
        <w:rPr>
          <w:rFonts w:ascii="Times New Roman" w:eastAsia="Times New Roman" w:hAnsi="Times New Roman" w:cs="Times New Roman"/>
          <w:color w:val="auto"/>
          <w:sz w:val="22"/>
          <w:szCs w:val="22"/>
        </w:rPr>
      </w:pPr>
      <w:proofErr w:type="gramStart"/>
      <w:r w:rsidRPr="00164B05">
        <w:rPr>
          <w:rFonts w:ascii="Times New Roman" w:eastAsia="Times New Roman" w:hAnsi="Times New Roman" w:cs="Times New Roman"/>
          <w:color w:val="auto"/>
          <w:sz w:val="22"/>
          <w:szCs w:val="22"/>
          <w:lang w:val="en-GB"/>
        </w:rPr>
        <w:t>The application form,</w:t>
      </w:r>
      <w:proofErr w:type="gramEnd"/>
      <w:r w:rsidRPr="00164B05">
        <w:rPr>
          <w:rFonts w:ascii="Times New Roman" w:eastAsia="Times New Roman" w:hAnsi="Times New Roman" w:cs="Times New Roman"/>
          <w:color w:val="auto"/>
          <w:sz w:val="22"/>
          <w:szCs w:val="22"/>
          <w:lang w:val="en-GB"/>
        </w:rPr>
        <w:t xml:space="preserve"> </w:t>
      </w:r>
      <w:r w:rsidRPr="00164B05">
        <w:rPr>
          <w:rFonts w:ascii="Times New Roman" w:eastAsia="Times New Roman" w:hAnsi="Times New Roman" w:cs="Times New Roman"/>
          <w:b/>
          <w:color w:val="auto"/>
          <w:sz w:val="22"/>
          <w:szCs w:val="22"/>
          <w:u w:val="single"/>
          <w:lang w:val="en-GB"/>
        </w:rPr>
        <w:t>completed and signed</w:t>
      </w:r>
      <w:r w:rsidRPr="00164B05">
        <w:rPr>
          <w:rFonts w:ascii="Times New Roman" w:eastAsia="Times New Roman" w:hAnsi="Times New Roman" w:cs="Times New Roman"/>
          <w:color w:val="auto"/>
          <w:sz w:val="22"/>
          <w:szCs w:val="22"/>
          <w:lang w:val="en-GB"/>
        </w:rPr>
        <w:t>, together with the supporting documents</w:t>
      </w:r>
      <w:r w:rsidR="00C72085">
        <w:rPr>
          <w:rFonts w:ascii="Times New Roman" w:eastAsia="Times New Roman" w:hAnsi="Times New Roman" w:cs="Times New Roman"/>
          <w:color w:val="auto"/>
          <w:sz w:val="22"/>
          <w:szCs w:val="22"/>
          <w:lang w:val="en-GB"/>
        </w:rPr>
        <w:t>,</w:t>
      </w:r>
      <w:r w:rsidRPr="00164B05">
        <w:rPr>
          <w:rFonts w:ascii="Times New Roman" w:eastAsia="Times New Roman" w:hAnsi="Times New Roman" w:cs="Times New Roman"/>
          <w:color w:val="auto"/>
          <w:sz w:val="22"/>
          <w:szCs w:val="22"/>
          <w:lang w:val="en-GB"/>
        </w:rPr>
        <w:t xml:space="preserve"> must be submitted in electronic form (</w:t>
      </w:r>
      <w:r w:rsidR="00B56F34" w:rsidRPr="00164B05">
        <w:rPr>
          <w:rFonts w:ascii="Times New Roman" w:eastAsia="Times New Roman" w:hAnsi="Times New Roman" w:cs="Times New Roman"/>
          <w:color w:val="auto"/>
          <w:sz w:val="22"/>
          <w:szCs w:val="22"/>
          <w:lang w:val="en-GB"/>
        </w:rPr>
        <w:t>Word and/or PDF</w:t>
      </w:r>
      <w:r w:rsidRPr="00164B05">
        <w:rPr>
          <w:rFonts w:ascii="Times New Roman" w:eastAsia="Times New Roman" w:hAnsi="Times New Roman" w:cs="Times New Roman"/>
          <w:color w:val="auto"/>
          <w:sz w:val="22"/>
          <w:szCs w:val="22"/>
          <w:lang w:val="en-GB"/>
        </w:rPr>
        <w:t xml:space="preserve">) to the following e-mail </w:t>
      </w:r>
      <w:r w:rsidRPr="000E00BB">
        <w:rPr>
          <w:rFonts w:ascii="Times New Roman" w:eastAsia="Times New Roman" w:hAnsi="Times New Roman" w:cs="Times New Roman"/>
          <w:color w:val="auto"/>
          <w:sz w:val="22"/>
          <w:szCs w:val="22"/>
          <w:lang w:val="en-GB"/>
        </w:rPr>
        <w:t xml:space="preserve">address: </w:t>
      </w:r>
      <w:r w:rsidR="000E00BB" w:rsidRPr="008259A1">
        <w:rPr>
          <w:rFonts w:ascii="Times New Roman" w:hAnsi="Times New Roman" w:cs="Times New Roman"/>
          <w:sz w:val="22"/>
          <w:szCs w:val="22"/>
        </w:rPr>
        <w:t>romact@coe.int</w:t>
      </w:r>
      <w:r w:rsidRPr="008259A1">
        <w:rPr>
          <w:rFonts w:ascii="Times New Roman" w:eastAsia="Times New Roman" w:hAnsi="Times New Roman" w:cs="Times New Roman"/>
          <w:color w:val="auto"/>
          <w:sz w:val="22"/>
          <w:szCs w:val="22"/>
          <w:lang w:val="en-GB"/>
        </w:rPr>
        <w:t>.</w:t>
      </w:r>
      <w:r w:rsidR="00154648" w:rsidRPr="008259A1">
        <w:rPr>
          <w:rFonts w:ascii="Times New Roman" w:eastAsia="Times New Roman" w:hAnsi="Times New Roman" w:cs="Times New Roman"/>
          <w:color w:val="auto"/>
          <w:sz w:val="22"/>
          <w:szCs w:val="22"/>
        </w:rPr>
        <w:t xml:space="preserve"> </w:t>
      </w:r>
      <w:r w:rsidR="00F67D63" w:rsidRPr="008259A1">
        <w:rPr>
          <w:rFonts w:ascii="Times New Roman" w:eastAsia="Times New Roman" w:hAnsi="Times New Roman" w:cs="Times New Roman"/>
          <w:color w:val="auto"/>
          <w:sz w:val="22"/>
          <w:szCs w:val="22"/>
        </w:rPr>
        <w:t>Emails should contain the following reference</w:t>
      </w:r>
      <w:r w:rsidR="00154648" w:rsidRPr="008259A1">
        <w:rPr>
          <w:rFonts w:ascii="Times New Roman" w:eastAsia="Times New Roman" w:hAnsi="Times New Roman" w:cs="Times New Roman"/>
          <w:color w:val="auto"/>
          <w:sz w:val="22"/>
          <w:szCs w:val="22"/>
        </w:rPr>
        <w:t xml:space="preserve"> in subject</w:t>
      </w:r>
      <w:r w:rsidR="00F67D63" w:rsidRPr="008259A1">
        <w:rPr>
          <w:rFonts w:ascii="Times New Roman" w:eastAsia="Times New Roman" w:hAnsi="Times New Roman" w:cs="Times New Roman"/>
          <w:color w:val="auto"/>
          <w:sz w:val="22"/>
          <w:szCs w:val="22"/>
        </w:rPr>
        <w:t xml:space="preserve">: </w:t>
      </w:r>
      <w:r w:rsidR="000E00BB" w:rsidRPr="008259A1">
        <w:rPr>
          <w:rFonts w:ascii="Times New Roman" w:hAnsi="Times New Roman" w:cs="Times New Roman"/>
          <w:sz w:val="22"/>
          <w:szCs w:val="22"/>
        </w:rPr>
        <w:t xml:space="preserve">ROMACT Grants - Call for proposal </w:t>
      </w:r>
      <w:r w:rsidR="002E3E50">
        <w:rPr>
          <w:rFonts w:ascii="Times New Roman" w:hAnsi="Times New Roman" w:cs="Times New Roman"/>
          <w:sz w:val="22"/>
          <w:szCs w:val="22"/>
        </w:rPr>
        <w:t>Romania</w:t>
      </w:r>
      <w:r w:rsidR="00036AA9" w:rsidRPr="008259A1">
        <w:rPr>
          <w:rFonts w:ascii="Times New Roman" w:eastAsia="Times New Roman" w:hAnsi="Times New Roman" w:cs="Times New Roman"/>
          <w:color w:val="auto"/>
          <w:sz w:val="22"/>
          <w:szCs w:val="22"/>
        </w:rPr>
        <w:t>.</w:t>
      </w:r>
    </w:p>
    <w:p w14:paraId="52DAC26B" w14:textId="77777777" w:rsidR="00EE0216" w:rsidRPr="00036AA9" w:rsidRDefault="00EE0216" w:rsidP="00EE0216">
      <w:pPr>
        <w:pStyle w:val="Default"/>
        <w:jc w:val="both"/>
        <w:rPr>
          <w:rFonts w:ascii="Times New Roman" w:eastAsia="Times New Roman" w:hAnsi="Times New Roman" w:cs="Times New Roman"/>
          <w:color w:val="auto"/>
          <w:sz w:val="22"/>
          <w:szCs w:val="22"/>
          <w:highlight w:val="yellow"/>
        </w:rPr>
      </w:pPr>
    </w:p>
    <w:p w14:paraId="2D6164F4" w14:textId="399FC1D9" w:rsidR="00EE0216" w:rsidRPr="00164B05" w:rsidRDefault="00EE0216" w:rsidP="00B56F34">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t xml:space="preserve">Applications must be received </w:t>
      </w:r>
      <w:r w:rsidR="00553C29" w:rsidRPr="003C5B0B">
        <w:rPr>
          <w:rFonts w:ascii="Times New Roman" w:eastAsia="Times New Roman" w:hAnsi="Times New Roman" w:cs="Times New Roman"/>
          <w:b/>
          <w:color w:val="auto"/>
          <w:sz w:val="22"/>
          <w:szCs w:val="22"/>
          <w:u w:val="single"/>
          <w:lang w:val="en-GB"/>
        </w:rPr>
        <w:t xml:space="preserve">by </w:t>
      </w:r>
      <w:r w:rsidR="00736B05" w:rsidRPr="003C5B0B">
        <w:rPr>
          <w:rFonts w:ascii="Times New Roman" w:eastAsia="Times New Roman" w:hAnsi="Times New Roman" w:cs="Times New Roman"/>
          <w:b/>
          <w:color w:val="auto"/>
          <w:sz w:val="22"/>
          <w:szCs w:val="22"/>
          <w:u w:val="single"/>
          <w:lang w:val="en-GB"/>
        </w:rPr>
        <w:t xml:space="preserve">23:59 CET on </w:t>
      </w:r>
      <w:r w:rsidR="00D86BCA" w:rsidRPr="003C5B0B">
        <w:rPr>
          <w:rFonts w:ascii="Times New Roman" w:eastAsia="Times New Roman" w:hAnsi="Times New Roman" w:cs="Times New Roman"/>
          <w:b/>
          <w:color w:val="auto"/>
          <w:sz w:val="22"/>
          <w:szCs w:val="22"/>
          <w:u w:val="single"/>
          <w:lang w:val="en-GB"/>
        </w:rPr>
        <w:t xml:space="preserve">31 January </w:t>
      </w:r>
      <w:r w:rsidR="000E00BB" w:rsidRPr="003C5B0B">
        <w:rPr>
          <w:rFonts w:ascii="Times New Roman" w:eastAsia="Times New Roman" w:hAnsi="Times New Roman" w:cs="Times New Roman"/>
          <w:b/>
          <w:color w:val="auto"/>
          <w:sz w:val="22"/>
          <w:szCs w:val="22"/>
          <w:u w:val="single"/>
          <w:lang w:val="en-GB"/>
        </w:rPr>
        <w:t>20</w:t>
      </w:r>
      <w:r w:rsidR="00D86BCA" w:rsidRPr="003C5B0B">
        <w:rPr>
          <w:rFonts w:ascii="Times New Roman" w:eastAsia="Times New Roman" w:hAnsi="Times New Roman" w:cs="Times New Roman"/>
          <w:b/>
          <w:color w:val="auto"/>
          <w:sz w:val="22"/>
          <w:szCs w:val="22"/>
          <w:u w:val="single"/>
          <w:lang w:val="en-GB"/>
        </w:rPr>
        <w:t>20</w:t>
      </w:r>
      <w:r w:rsidRPr="003C5B0B">
        <w:rPr>
          <w:rFonts w:ascii="Times New Roman" w:eastAsia="Times New Roman" w:hAnsi="Times New Roman" w:cs="Times New Roman"/>
          <w:color w:val="auto"/>
          <w:sz w:val="22"/>
          <w:szCs w:val="22"/>
          <w:lang w:val="en-GB"/>
        </w:rPr>
        <w:t>.</w:t>
      </w:r>
      <w:r w:rsidRPr="00D40B89">
        <w:rPr>
          <w:rFonts w:ascii="Times New Roman" w:eastAsia="Times New Roman" w:hAnsi="Times New Roman" w:cs="Times New Roman"/>
          <w:color w:val="auto"/>
          <w:sz w:val="22"/>
          <w:szCs w:val="22"/>
          <w:lang w:val="en-GB"/>
        </w:rPr>
        <w:t xml:space="preserve"> Applications received after the </w:t>
      </w:r>
      <w:proofErr w:type="gramStart"/>
      <w:r w:rsidRPr="00D40B89">
        <w:rPr>
          <w:rFonts w:ascii="Times New Roman" w:eastAsia="Times New Roman" w:hAnsi="Times New Roman" w:cs="Times New Roman"/>
          <w:color w:val="auto"/>
          <w:sz w:val="22"/>
          <w:szCs w:val="22"/>
          <w:lang w:val="en-GB"/>
        </w:rPr>
        <w:t>above mentioned</w:t>
      </w:r>
      <w:proofErr w:type="gramEnd"/>
      <w:r w:rsidRPr="00D40B89">
        <w:rPr>
          <w:rFonts w:ascii="Times New Roman" w:eastAsia="Times New Roman" w:hAnsi="Times New Roman" w:cs="Times New Roman"/>
          <w:color w:val="auto"/>
          <w:sz w:val="22"/>
          <w:szCs w:val="22"/>
          <w:lang w:val="en-GB"/>
        </w:rPr>
        <w:t xml:space="preserve"> date will not be considered.</w:t>
      </w:r>
    </w:p>
    <w:p w14:paraId="0C6AB591" w14:textId="77777777" w:rsidR="007A2783" w:rsidRPr="00164B05" w:rsidRDefault="007A2783" w:rsidP="00140E11">
      <w:pPr>
        <w:autoSpaceDE w:val="0"/>
        <w:autoSpaceDN w:val="0"/>
        <w:adjustRightInd w:val="0"/>
        <w:jc w:val="both"/>
        <w:rPr>
          <w:rFonts w:eastAsia="Calibri"/>
          <w:color w:val="000000"/>
          <w:sz w:val="22"/>
          <w:szCs w:val="22"/>
        </w:rPr>
      </w:pPr>
    </w:p>
    <w:p w14:paraId="74C435BE" w14:textId="77777777" w:rsidR="007A2783" w:rsidRPr="00164B05" w:rsidRDefault="007A2783" w:rsidP="00F938BF">
      <w:pPr>
        <w:pStyle w:val="ListParagraph"/>
        <w:numPr>
          <w:ilvl w:val="0"/>
          <w:numId w:val="12"/>
        </w:numPr>
        <w:outlineLvl w:val="1"/>
        <w:rPr>
          <w:rFonts w:eastAsia="Calibri"/>
          <w:b/>
          <w:color w:val="000000"/>
          <w:sz w:val="22"/>
          <w:szCs w:val="22"/>
        </w:rPr>
      </w:pPr>
      <w:bookmarkStart w:id="19" w:name="_Toc452388459"/>
      <w:r w:rsidRPr="00164B05">
        <w:rPr>
          <w:rFonts w:eastAsia="Calibri"/>
          <w:b/>
          <w:color w:val="000000"/>
          <w:sz w:val="22"/>
          <w:szCs w:val="22"/>
        </w:rPr>
        <w:t>Change, alteration and modification of the application file</w:t>
      </w:r>
      <w:bookmarkEnd w:id="19"/>
    </w:p>
    <w:p w14:paraId="264EB176" w14:textId="77777777" w:rsidR="009F7684" w:rsidRPr="00164B05" w:rsidRDefault="009F7684" w:rsidP="009F7684">
      <w:pPr>
        <w:pStyle w:val="ListParagraph"/>
        <w:rPr>
          <w:rFonts w:eastAsia="Calibri"/>
          <w:b/>
          <w:color w:val="000000"/>
          <w:sz w:val="22"/>
          <w:szCs w:val="22"/>
        </w:rPr>
      </w:pPr>
    </w:p>
    <w:p w14:paraId="33FAC406" w14:textId="57602D6E" w:rsidR="007A2783" w:rsidRPr="00164B05" w:rsidRDefault="007A2783" w:rsidP="00140E11">
      <w:pPr>
        <w:autoSpaceDE w:val="0"/>
        <w:autoSpaceDN w:val="0"/>
        <w:adjustRightInd w:val="0"/>
        <w:jc w:val="both"/>
        <w:rPr>
          <w:rFonts w:eastAsia="Calibri"/>
          <w:color w:val="000000"/>
          <w:sz w:val="22"/>
          <w:szCs w:val="22"/>
        </w:rPr>
      </w:pPr>
      <w:r w:rsidRPr="00164B05">
        <w:rPr>
          <w:rFonts w:eastAsia="Calibri"/>
          <w:color w:val="000000"/>
          <w:sz w:val="22"/>
          <w:szCs w:val="22"/>
        </w:rPr>
        <w:t xml:space="preserve">Any change in the format, or any alteration or modification of the original </w:t>
      </w:r>
      <w:r w:rsidR="00B56F34" w:rsidRPr="00164B05">
        <w:rPr>
          <w:rFonts w:eastAsia="Calibri"/>
          <w:color w:val="000000"/>
          <w:sz w:val="22"/>
          <w:szCs w:val="22"/>
        </w:rPr>
        <w:t>application file</w:t>
      </w:r>
      <w:r w:rsidR="00C72085">
        <w:rPr>
          <w:rFonts w:eastAsia="Calibri"/>
          <w:color w:val="000000"/>
          <w:sz w:val="22"/>
          <w:szCs w:val="22"/>
        </w:rPr>
        <w:t>,</w:t>
      </w:r>
      <w:r w:rsidRPr="00164B05">
        <w:rPr>
          <w:rFonts w:eastAsia="Calibri"/>
          <w:color w:val="000000"/>
          <w:sz w:val="22"/>
          <w:szCs w:val="22"/>
        </w:rPr>
        <w:t xml:space="preserve"> will cause the immediate rejection of the </w:t>
      </w:r>
      <w:r w:rsidR="00B56F34" w:rsidRPr="00164B05">
        <w:rPr>
          <w:rFonts w:eastAsia="Calibri"/>
          <w:color w:val="000000"/>
          <w:sz w:val="22"/>
          <w:szCs w:val="22"/>
        </w:rPr>
        <w:t>application</w:t>
      </w:r>
      <w:r w:rsidRPr="00164B05">
        <w:rPr>
          <w:rFonts w:eastAsia="Calibri"/>
          <w:color w:val="000000"/>
          <w:sz w:val="22"/>
          <w:szCs w:val="22"/>
        </w:rPr>
        <w:t xml:space="preserve"> concerned.</w:t>
      </w:r>
    </w:p>
    <w:p w14:paraId="363EF0F3" w14:textId="77777777" w:rsidR="007A2783" w:rsidRDefault="007A2783" w:rsidP="00140E11">
      <w:pPr>
        <w:pStyle w:val="Default"/>
        <w:jc w:val="both"/>
        <w:rPr>
          <w:rFonts w:ascii="Times New Roman" w:eastAsia="Times New Roman" w:hAnsi="Times New Roman" w:cs="Times New Roman"/>
          <w:b/>
          <w:color w:val="auto"/>
          <w:sz w:val="22"/>
          <w:szCs w:val="22"/>
          <w:lang w:val="en-GB"/>
        </w:rPr>
      </w:pPr>
    </w:p>
    <w:p w14:paraId="4F6F8396" w14:textId="7A3C075A" w:rsidR="00414134" w:rsidRPr="00164B05" w:rsidRDefault="00414134" w:rsidP="00F938BF">
      <w:pPr>
        <w:pStyle w:val="ListParagraph"/>
        <w:numPr>
          <w:ilvl w:val="0"/>
          <w:numId w:val="9"/>
        </w:numPr>
        <w:jc w:val="both"/>
        <w:outlineLvl w:val="0"/>
        <w:rPr>
          <w:b/>
          <w:bCs/>
          <w:sz w:val="22"/>
          <w:szCs w:val="22"/>
        </w:rPr>
      </w:pPr>
      <w:bookmarkStart w:id="20" w:name="_Toc452388460"/>
      <w:r w:rsidRPr="00164B05">
        <w:rPr>
          <w:b/>
          <w:bCs/>
          <w:sz w:val="22"/>
          <w:szCs w:val="22"/>
        </w:rPr>
        <w:t>EVALUATION AND SELECTION PROCEDURE</w:t>
      </w:r>
      <w:bookmarkEnd w:id="20"/>
    </w:p>
    <w:p w14:paraId="0417EFE8" w14:textId="77777777" w:rsidR="00414134" w:rsidRPr="00164B05" w:rsidRDefault="00414134" w:rsidP="00414134">
      <w:pPr>
        <w:jc w:val="both"/>
        <w:rPr>
          <w:b/>
          <w:bCs/>
          <w:sz w:val="22"/>
          <w:szCs w:val="22"/>
        </w:rPr>
      </w:pPr>
    </w:p>
    <w:p w14:paraId="255B45AA" w14:textId="204DE2E1" w:rsidR="00414134" w:rsidRPr="00164B05" w:rsidRDefault="00414134" w:rsidP="00BC75D8">
      <w:pPr>
        <w:pStyle w:val="Default"/>
        <w:jc w:val="both"/>
        <w:rPr>
          <w:rFonts w:ascii="Times New Roman" w:eastAsia="Times New Roman" w:hAnsi="Times New Roman" w:cs="Times New Roman"/>
          <w:color w:val="auto"/>
          <w:sz w:val="22"/>
          <w:szCs w:val="22"/>
          <w:lang w:val="en-GB"/>
        </w:rPr>
      </w:pPr>
      <w:r w:rsidRPr="003528C2">
        <w:rPr>
          <w:rFonts w:ascii="Times New Roman" w:eastAsia="Times New Roman" w:hAnsi="Times New Roman" w:cs="Times New Roman"/>
          <w:color w:val="auto"/>
          <w:sz w:val="22"/>
          <w:szCs w:val="22"/>
          <w:lang w:val="en-GB"/>
        </w:rPr>
        <w:lastRenderedPageBreak/>
        <w:t xml:space="preserve">The projects presented will be assessed by an Evaluation Committee composed </w:t>
      </w:r>
      <w:r w:rsidRPr="003C5B0B">
        <w:rPr>
          <w:rFonts w:ascii="Times New Roman" w:eastAsia="Times New Roman" w:hAnsi="Times New Roman" w:cs="Times New Roman"/>
          <w:color w:val="auto"/>
          <w:sz w:val="22"/>
          <w:szCs w:val="22"/>
          <w:lang w:val="en-GB"/>
        </w:rPr>
        <w:t>of</w:t>
      </w:r>
      <w:r w:rsidR="00504D4D" w:rsidRPr="003C5B0B">
        <w:rPr>
          <w:rFonts w:ascii="Times New Roman" w:eastAsia="Times New Roman" w:hAnsi="Times New Roman" w:cs="Times New Roman"/>
          <w:color w:val="auto"/>
          <w:sz w:val="22"/>
          <w:szCs w:val="22"/>
          <w:lang w:val="en-GB"/>
        </w:rPr>
        <w:t xml:space="preserve"> </w:t>
      </w:r>
      <w:r w:rsidR="00805460" w:rsidRPr="003C5B0B">
        <w:rPr>
          <w:rFonts w:ascii="Times New Roman" w:eastAsia="Times New Roman" w:hAnsi="Times New Roman" w:cs="Times New Roman"/>
          <w:color w:val="auto"/>
          <w:sz w:val="22"/>
          <w:szCs w:val="22"/>
          <w:lang w:val="en-GB"/>
        </w:rPr>
        <w:t>three</w:t>
      </w:r>
      <w:r w:rsidR="00271A36" w:rsidRPr="003C5B0B">
        <w:rPr>
          <w:rFonts w:ascii="Times New Roman" w:eastAsia="Times New Roman" w:hAnsi="Times New Roman" w:cs="Times New Roman"/>
          <w:color w:val="auto"/>
          <w:sz w:val="22"/>
          <w:szCs w:val="22"/>
          <w:lang w:val="en-GB"/>
        </w:rPr>
        <w:t xml:space="preserve"> Council of Europe staff members.</w:t>
      </w:r>
    </w:p>
    <w:p w14:paraId="398C4EF1" w14:textId="77777777" w:rsidR="00414134" w:rsidRPr="00164B05" w:rsidRDefault="00414134" w:rsidP="00414134">
      <w:pPr>
        <w:pStyle w:val="Default"/>
        <w:rPr>
          <w:rFonts w:ascii="Times New Roman" w:hAnsi="Times New Roman" w:cs="Times New Roman"/>
          <w:sz w:val="22"/>
          <w:szCs w:val="22"/>
          <w:lang w:val="en-GB"/>
        </w:rPr>
      </w:pPr>
    </w:p>
    <w:p w14:paraId="56BD58A1" w14:textId="6632A010" w:rsidR="00414134" w:rsidRPr="00164B05" w:rsidRDefault="00414134" w:rsidP="00414134">
      <w:pPr>
        <w:jc w:val="both"/>
        <w:rPr>
          <w:sz w:val="22"/>
          <w:szCs w:val="22"/>
        </w:rPr>
      </w:pPr>
      <w:r w:rsidRPr="00164B05">
        <w:rPr>
          <w:color w:val="000000"/>
          <w:sz w:val="22"/>
          <w:szCs w:val="22"/>
          <w:lang w:eastAsia="fr-FR"/>
        </w:rPr>
        <w:t xml:space="preserve">The procedure shall be based on the underlying principles of grant award procedures, which are transparency, non-retroactivity, non-cumulative awards, not-for-profit, co-financing and non-discrimination, in accordance with </w:t>
      </w:r>
      <w:hyperlink r:id="rId14" w:history="1">
        <w:r w:rsidR="00BC75D8">
          <w:rPr>
            <w:rStyle w:val="Hyperlink"/>
            <w:sz w:val="22"/>
            <w:szCs w:val="22"/>
            <w:lang w:eastAsia="fr-FR"/>
          </w:rPr>
          <w:t xml:space="preserve">Rule 1374 of 16 December </w:t>
        </w:r>
        <w:r w:rsidR="00BC75D8" w:rsidRPr="003528C2">
          <w:rPr>
            <w:rStyle w:val="Hyperlink"/>
            <w:sz w:val="22"/>
            <w:szCs w:val="22"/>
            <w:lang w:eastAsia="fr-FR"/>
          </w:rPr>
          <w:t>2015</w:t>
        </w:r>
        <w:r w:rsidRPr="00164B05">
          <w:rPr>
            <w:rStyle w:val="Hyperlink"/>
            <w:sz w:val="22"/>
            <w:szCs w:val="22"/>
            <w:lang w:eastAsia="fr-FR"/>
          </w:rPr>
          <w:t xml:space="preserve"> on the grant award procedures of the Council of Europe</w:t>
        </w:r>
      </w:hyperlink>
      <w:r w:rsidRPr="00164B05">
        <w:rPr>
          <w:color w:val="000000"/>
          <w:sz w:val="22"/>
          <w:szCs w:val="22"/>
          <w:lang w:eastAsia="fr-FR"/>
        </w:rPr>
        <w:t>.</w:t>
      </w:r>
    </w:p>
    <w:p w14:paraId="38FDF39A" w14:textId="77777777" w:rsidR="00414134" w:rsidRPr="00164B05" w:rsidRDefault="00414134" w:rsidP="00414134">
      <w:pPr>
        <w:jc w:val="both"/>
        <w:rPr>
          <w:sz w:val="22"/>
          <w:szCs w:val="22"/>
        </w:rPr>
      </w:pPr>
    </w:p>
    <w:p w14:paraId="01772FFE" w14:textId="77777777" w:rsidR="00414134" w:rsidRPr="00164B05" w:rsidRDefault="00414134" w:rsidP="00414134">
      <w:pPr>
        <w:jc w:val="both"/>
        <w:rPr>
          <w:color w:val="000000"/>
          <w:sz w:val="22"/>
          <w:szCs w:val="22"/>
          <w:lang w:eastAsia="fr-FR"/>
        </w:rPr>
      </w:pPr>
      <w:r w:rsidRPr="00164B05">
        <w:rPr>
          <w:sz w:val="22"/>
          <w:szCs w:val="22"/>
        </w:rPr>
        <w:t xml:space="preserve">The applicants, and their projects, shall fulfil </w:t>
      </w:r>
      <w:proofErr w:type="gramStart"/>
      <w:r w:rsidRPr="00164B05">
        <w:rPr>
          <w:sz w:val="22"/>
          <w:szCs w:val="22"/>
        </w:rPr>
        <w:t>all of</w:t>
      </w:r>
      <w:proofErr w:type="gramEnd"/>
      <w:r w:rsidRPr="00164B05">
        <w:rPr>
          <w:sz w:val="22"/>
          <w:szCs w:val="22"/>
        </w:rPr>
        <w:t xml:space="preserve"> the following criteria:</w:t>
      </w:r>
    </w:p>
    <w:p w14:paraId="5478DCF8" w14:textId="77777777" w:rsidR="00414134" w:rsidRPr="00164B05" w:rsidRDefault="00414134" w:rsidP="00414134">
      <w:pPr>
        <w:pStyle w:val="Default"/>
        <w:rPr>
          <w:rFonts w:ascii="Times New Roman" w:hAnsi="Times New Roman" w:cs="Times New Roman"/>
          <w:b/>
          <w:bCs/>
          <w:sz w:val="22"/>
          <w:szCs w:val="22"/>
          <w:lang w:val="en-GB"/>
        </w:rPr>
      </w:pPr>
    </w:p>
    <w:p w14:paraId="3BC1EAB1"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1" w:name="_Toc452388461"/>
      <w:r w:rsidRPr="00164B05">
        <w:rPr>
          <w:rFonts w:ascii="Times New Roman" w:hAnsi="Times New Roman" w:cs="Times New Roman"/>
          <w:b/>
          <w:bCs/>
          <w:sz w:val="22"/>
          <w:szCs w:val="22"/>
          <w:lang w:val="en-GB"/>
        </w:rPr>
        <w:t>Exclusion criteria:</w:t>
      </w:r>
      <w:bookmarkEnd w:id="21"/>
      <w:r w:rsidRPr="00164B05">
        <w:rPr>
          <w:rFonts w:ascii="Times New Roman" w:hAnsi="Times New Roman" w:cs="Times New Roman"/>
          <w:b/>
          <w:bCs/>
          <w:sz w:val="22"/>
          <w:szCs w:val="22"/>
          <w:lang w:val="en-GB"/>
        </w:rPr>
        <w:t xml:space="preserve"> </w:t>
      </w:r>
    </w:p>
    <w:p w14:paraId="19554A04" w14:textId="77777777" w:rsidR="00414134" w:rsidRPr="00164B05" w:rsidRDefault="00414134" w:rsidP="00414134">
      <w:pPr>
        <w:pStyle w:val="Default"/>
        <w:rPr>
          <w:rFonts w:ascii="Times New Roman" w:hAnsi="Times New Roman" w:cs="Times New Roman"/>
          <w:sz w:val="22"/>
          <w:szCs w:val="22"/>
          <w:lang w:val="en-GB"/>
        </w:rPr>
      </w:pPr>
    </w:p>
    <w:p w14:paraId="78053A64"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Applicants shall be excluded from the grant award procedure where they:</w:t>
      </w:r>
    </w:p>
    <w:p w14:paraId="7B9DFE58" w14:textId="77777777" w:rsidR="00414134" w:rsidRPr="00164B05" w:rsidRDefault="00414134" w:rsidP="00414134">
      <w:pPr>
        <w:pStyle w:val="Default"/>
        <w:rPr>
          <w:rFonts w:ascii="Times New Roman" w:hAnsi="Times New Roman" w:cs="Times New Roman"/>
          <w:sz w:val="22"/>
          <w:szCs w:val="22"/>
          <w:lang w:val="en-GB"/>
        </w:rPr>
      </w:pPr>
    </w:p>
    <w:p w14:paraId="77336516"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a.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been sentenced by final judgment on one or more of the following charges: participation in a criminal organisation, corruption, fraud, money laundering;</w:t>
      </w:r>
    </w:p>
    <w:p w14:paraId="09B9E539" w14:textId="77777777" w:rsidR="00414134" w:rsidRPr="00164B05" w:rsidRDefault="00414134" w:rsidP="00414134">
      <w:pPr>
        <w:pStyle w:val="Default"/>
        <w:ind w:left="709" w:hanging="283"/>
        <w:rPr>
          <w:rFonts w:ascii="Times New Roman" w:hAnsi="Times New Roman" w:cs="Times New Roman"/>
          <w:sz w:val="22"/>
          <w:szCs w:val="22"/>
          <w:lang w:val="en-GB"/>
        </w:rPr>
      </w:pPr>
    </w:p>
    <w:p w14:paraId="3B9B624C" w14:textId="77777777"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b. </w:t>
      </w:r>
      <w:proofErr w:type="gramStart"/>
      <w:r w:rsidRPr="00164B05">
        <w:rPr>
          <w:rFonts w:ascii="Times New Roman" w:hAnsi="Times New Roman" w:cs="Times New Roman"/>
          <w:sz w:val="22"/>
          <w:szCs w:val="22"/>
          <w:lang w:val="en-GB"/>
        </w:rPr>
        <w:t>are</w:t>
      </w:r>
      <w:proofErr w:type="gramEnd"/>
      <w:r w:rsidRPr="00164B05">
        <w:rPr>
          <w:rFonts w:ascii="Times New Roman" w:hAnsi="Times New Roman" w:cs="Times New Roman"/>
          <w:sz w:val="22"/>
          <w:szCs w:val="22"/>
          <w:lang w:val="en-GB"/>
        </w:rPr>
        <w:t xml:space="preserve"> in a situation of bankruptcy, liquidation, termination of activity, insolvency or arrangement with creditors or any like situation arising from a procedure of the same kind, or are subject to a procedure of the same kind;</w:t>
      </w:r>
    </w:p>
    <w:p w14:paraId="5316C5F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2BB66695" w14:textId="6C70BC60" w:rsidR="00414134" w:rsidRPr="00164B05"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c. </w:t>
      </w:r>
      <w:proofErr w:type="gramStart"/>
      <w:r w:rsidRPr="00164B05">
        <w:rPr>
          <w:rFonts w:ascii="Times New Roman" w:hAnsi="Times New Roman" w:cs="Times New Roman"/>
          <w:sz w:val="22"/>
          <w:szCs w:val="22"/>
          <w:lang w:val="en-GB"/>
        </w:rPr>
        <w:t>have</w:t>
      </w:r>
      <w:proofErr w:type="gramEnd"/>
      <w:r w:rsidRPr="00164B05">
        <w:rPr>
          <w:rFonts w:ascii="Times New Roman" w:hAnsi="Times New Roman" w:cs="Times New Roman"/>
          <w:sz w:val="22"/>
          <w:szCs w:val="22"/>
          <w:lang w:val="en-GB"/>
        </w:rPr>
        <w:t xml:space="preserve"> received a judg</w:t>
      </w:r>
      <w:r w:rsidR="00C72085">
        <w:rPr>
          <w:rFonts w:ascii="Times New Roman" w:hAnsi="Times New Roman" w:cs="Times New Roman"/>
          <w:sz w:val="22"/>
          <w:szCs w:val="22"/>
          <w:lang w:val="en-GB"/>
        </w:rPr>
        <w:t>e</w:t>
      </w:r>
      <w:r w:rsidRPr="00164B05">
        <w:rPr>
          <w:rFonts w:ascii="Times New Roman" w:hAnsi="Times New Roman" w:cs="Times New Roman"/>
          <w:sz w:val="22"/>
          <w:szCs w:val="22"/>
          <w:lang w:val="en-GB"/>
        </w:rPr>
        <w:t>ment with res judicata force, finding an offence that affects their professional integrity or constitutes a serious professional misconduct;</w:t>
      </w:r>
    </w:p>
    <w:p w14:paraId="0F8A3CA5" w14:textId="77777777" w:rsidR="00414134" w:rsidRPr="00164B05" w:rsidRDefault="00414134" w:rsidP="00414134">
      <w:pPr>
        <w:pStyle w:val="Default"/>
        <w:ind w:left="709" w:hanging="283"/>
        <w:rPr>
          <w:rFonts w:ascii="Times New Roman" w:hAnsi="Times New Roman" w:cs="Times New Roman"/>
          <w:sz w:val="22"/>
          <w:szCs w:val="22"/>
          <w:lang w:val="en-GB"/>
        </w:rPr>
      </w:pPr>
    </w:p>
    <w:p w14:paraId="0DB786AB" w14:textId="77777777" w:rsidR="00BB19E1" w:rsidRDefault="00414134" w:rsidP="00414134">
      <w:pPr>
        <w:pStyle w:val="Default"/>
        <w:ind w:left="709" w:hanging="283"/>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d. </w:t>
      </w:r>
      <w:proofErr w:type="gramStart"/>
      <w:r w:rsidRPr="00164B05">
        <w:rPr>
          <w:rFonts w:ascii="Times New Roman" w:hAnsi="Times New Roman" w:cs="Times New Roman"/>
          <w:sz w:val="22"/>
          <w:szCs w:val="22"/>
          <w:lang w:val="en-GB"/>
        </w:rPr>
        <w:t>do</w:t>
      </w:r>
      <w:proofErr w:type="gramEnd"/>
      <w:r w:rsidRPr="00164B05">
        <w:rPr>
          <w:rFonts w:ascii="Times New Roman" w:hAnsi="Times New Roman" w:cs="Times New Roman"/>
          <w:sz w:val="22"/>
          <w:szCs w:val="22"/>
          <w:lang w:val="en-GB"/>
        </w:rPr>
        <w:t xml:space="preserve"> not comply with their obligations as regards payment of social security contributions, taxes and dues, according to the statutory provisions of the country where they are established</w:t>
      </w:r>
      <w:r w:rsidR="00BB19E1">
        <w:rPr>
          <w:rFonts w:ascii="Times New Roman" w:hAnsi="Times New Roman" w:cs="Times New Roman"/>
          <w:sz w:val="22"/>
          <w:szCs w:val="22"/>
          <w:lang w:val="en-GB"/>
        </w:rPr>
        <w:t>;</w:t>
      </w:r>
    </w:p>
    <w:p w14:paraId="6473C73F" w14:textId="77777777" w:rsidR="00BB19E1" w:rsidRDefault="00BB19E1" w:rsidP="00414134">
      <w:pPr>
        <w:pStyle w:val="Default"/>
        <w:ind w:left="709" w:hanging="283"/>
        <w:rPr>
          <w:rFonts w:ascii="Times New Roman" w:hAnsi="Times New Roman" w:cs="Times New Roman"/>
          <w:sz w:val="22"/>
          <w:szCs w:val="22"/>
          <w:lang w:val="en-GB"/>
        </w:rPr>
      </w:pPr>
    </w:p>
    <w:p w14:paraId="4545499A" w14:textId="3B1C1E68" w:rsidR="00414134" w:rsidRPr="00164B05" w:rsidRDefault="00BB19E1" w:rsidP="00414134">
      <w:pPr>
        <w:pStyle w:val="Default"/>
        <w:ind w:left="709" w:hanging="283"/>
        <w:rPr>
          <w:rFonts w:ascii="Times New Roman" w:hAnsi="Times New Roman" w:cs="Times New Roman"/>
          <w:sz w:val="22"/>
          <w:szCs w:val="22"/>
          <w:lang w:val="en-GB"/>
        </w:rPr>
      </w:pPr>
      <w:r>
        <w:rPr>
          <w:rFonts w:ascii="Times New Roman" w:hAnsi="Times New Roman" w:cs="Times New Roman"/>
          <w:sz w:val="22"/>
          <w:szCs w:val="22"/>
          <w:lang w:val="en-GB"/>
        </w:rPr>
        <w:t xml:space="preserve">e. </w:t>
      </w:r>
      <w:proofErr w:type="gramStart"/>
      <w:r>
        <w:rPr>
          <w:rFonts w:ascii="Times New Roman" w:hAnsi="Times New Roman" w:cs="Times New Roman"/>
          <w:sz w:val="22"/>
          <w:szCs w:val="22"/>
          <w:lang w:val="en-GB"/>
        </w:rPr>
        <w:t>are</w:t>
      </w:r>
      <w:proofErr w:type="gramEnd"/>
      <w:r>
        <w:rPr>
          <w:rFonts w:ascii="Times New Roman" w:hAnsi="Times New Roman" w:cs="Times New Roman"/>
          <w:sz w:val="22"/>
          <w:szCs w:val="22"/>
          <w:lang w:val="en-GB"/>
        </w:rPr>
        <w:t xml:space="preserve"> or their owner(s) or executive officer(s) are included in the lists of persons or entities subject to restrictive measures applied by the European Union (available at www.sanctionsmap.eu)</w:t>
      </w:r>
      <w:r w:rsidR="00414134" w:rsidRPr="00164B05">
        <w:rPr>
          <w:rFonts w:ascii="Times New Roman" w:hAnsi="Times New Roman" w:cs="Times New Roman"/>
          <w:sz w:val="22"/>
          <w:szCs w:val="22"/>
          <w:lang w:val="en-GB"/>
        </w:rPr>
        <w:t>.</w:t>
      </w:r>
    </w:p>
    <w:p w14:paraId="0E25739D" w14:textId="77777777" w:rsidR="00414134" w:rsidRPr="00164B05" w:rsidRDefault="00414134" w:rsidP="00414134">
      <w:pPr>
        <w:pStyle w:val="Default"/>
        <w:ind w:left="709" w:hanging="283"/>
        <w:rPr>
          <w:rFonts w:ascii="Times New Roman" w:hAnsi="Times New Roman" w:cs="Times New Roman"/>
          <w:sz w:val="22"/>
          <w:szCs w:val="22"/>
          <w:lang w:val="en-GB"/>
        </w:rPr>
      </w:pPr>
    </w:p>
    <w:p w14:paraId="4DD0F945" w14:textId="0C1E5419" w:rsidR="00414134" w:rsidRPr="00164B05" w:rsidRDefault="00414134" w:rsidP="00414134">
      <w:pPr>
        <w:pStyle w:val="Default"/>
        <w:rPr>
          <w:rFonts w:ascii="Times New Roman" w:hAnsi="Times New Roman" w:cs="Times New Roman"/>
          <w:sz w:val="22"/>
          <w:szCs w:val="22"/>
          <w:lang w:val="en-GB"/>
        </w:rPr>
      </w:pPr>
      <w:r w:rsidRPr="009F762B">
        <w:rPr>
          <w:rFonts w:ascii="Times New Roman" w:hAnsi="Times New Roman" w:cs="Times New Roman"/>
          <w:sz w:val="22"/>
          <w:szCs w:val="22"/>
          <w:lang w:val="en-GB"/>
        </w:rPr>
        <w:t>By signing the Application Form, applicants shall declare on their honour that they are not in any of the above-mentioned situations (See</w:t>
      </w:r>
      <w:r>
        <w:rPr>
          <w:rFonts w:ascii="Times New Roman" w:hAnsi="Times New Roman" w:cs="Times New Roman"/>
          <w:sz w:val="22"/>
          <w:szCs w:val="22"/>
          <w:lang w:val="en-GB"/>
        </w:rPr>
        <w:t xml:space="preserve"> </w:t>
      </w:r>
      <w:r w:rsidRPr="00F73914">
        <w:rPr>
          <w:rFonts w:ascii="Times New Roman" w:hAnsi="Times New Roman" w:cs="Times New Roman"/>
          <w:b/>
          <w:sz w:val="22"/>
          <w:szCs w:val="22"/>
          <w:lang w:val="en-GB"/>
        </w:rPr>
        <w:t xml:space="preserve">Appendix I, Item </w:t>
      </w:r>
      <w:r w:rsidR="001A6415">
        <w:rPr>
          <w:rFonts w:ascii="Times New Roman" w:hAnsi="Times New Roman" w:cs="Times New Roman"/>
          <w:b/>
          <w:sz w:val="22"/>
          <w:szCs w:val="22"/>
          <w:lang w:val="en-GB"/>
        </w:rPr>
        <w:t>12</w:t>
      </w:r>
      <w:r>
        <w:rPr>
          <w:rFonts w:ascii="Times New Roman" w:hAnsi="Times New Roman" w:cs="Times New Roman"/>
          <w:sz w:val="22"/>
          <w:szCs w:val="22"/>
          <w:lang w:val="en-GB"/>
        </w:rPr>
        <w:t>).</w:t>
      </w:r>
    </w:p>
    <w:p w14:paraId="64F79E7C" w14:textId="77777777" w:rsidR="00414134" w:rsidRPr="00164B05" w:rsidRDefault="00414134" w:rsidP="00414134">
      <w:pPr>
        <w:pStyle w:val="Default"/>
        <w:rPr>
          <w:rFonts w:ascii="Times New Roman" w:hAnsi="Times New Roman" w:cs="Times New Roman"/>
          <w:sz w:val="22"/>
          <w:szCs w:val="22"/>
          <w:lang w:val="en-GB"/>
        </w:rPr>
      </w:pPr>
    </w:p>
    <w:p w14:paraId="0A87F3C3" w14:textId="77777777" w:rsidR="00414134" w:rsidRPr="00164B05" w:rsidRDefault="00414134" w:rsidP="00414134">
      <w:pPr>
        <w:pStyle w:val="Default"/>
        <w:rPr>
          <w:rFonts w:ascii="Times New Roman" w:hAnsi="Times New Roman" w:cs="Times New Roman"/>
          <w:sz w:val="22"/>
          <w:szCs w:val="22"/>
          <w:lang w:val="en-GB"/>
        </w:rPr>
      </w:pPr>
      <w:r w:rsidRPr="00164B05">
        <w:rPr>
          <w:rFonts w:ascii="Times New Roman" w:hAnsi="Times New Roman" w:cs="Times New Roman"/>
          <w:sz w:val="22"/>
          <w:szCs w:val="22"/>
          <w:lang w:val="en-GB"/>
        </w:rPr>
        <w:t xml:space="preserve">The Council of Europe reserves the right to ask applicants at a later stage to supply the following supporting documents: </w:t>
      </w:r>
    </w:p>
    <w:p w14:paraId="1C9F24DB" w14:textId="77777777" w:rsidR="00414134" w:rsidRPr="00164B05" w:rsidRDefault="00414134" w:rsidP="00414134">
      <w:pPr>
        <w:pStyle w:val="Default"/>
        <w:rPr>
          <w:rFonts w:ascii="Times New Roman" w:hAnsi="Times New Roman" w:cs="Times New Roman"/>
          <w:sz w:val="22"/>
          <w:szCs w:val="22"/>
          <w:lang w:val="en-GB"/>
        </w:rPr>
      </w:pPr>
    </w:p>
    <w:p w14:paraId="2055B50F" w14:textId="77777777" w:rsidR="00414134" w:rsidRPr="00164B05"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paragraphs a), b) and c), an extract from the record of convictions or failing that an equivalent document issued by the competent judicial or administrative authority of the country where the applicant is established, indicating that these requirements are met;</w:t>
      </w:r>
    </w:p>
    <w:p w14:paraId="130FCF94" w14:textId="77777777" w:rsidR="00414134" w:rsidRPr="00164B05" w:rsidRDefault="00414134" w:rsidP="00414134">
      <w:pPr>
        <w:pStyle w:val="Default"/>
        <w:rPr>
          <w:rFonts w:ascii="Times New Roman" w:hAnsi="Times New Roman" w:cs="Times New Roman"/>
          <w:sz w:val="22"/>
          <w:szCs w:val="22"/>
          <w:lang w:val="en-GB"/>
        </w:rPr>
      </w:pPr>
    </w:p>
    <w:p w14:paraId="5BB09F50" w14:textId="77777777" w:rsidR="00BB19E1" w:rsidRDefault="00414134" w:rsidP="00F938BF">
      <w:pPr>
        <w:pStyle w:val="Default"/>
        <w:numPr>
          <w:ilvl w:val="0"/>
          <w:numId w:val="10"/>
        </w:numPr>
        <w:rPr>
          <w:rFonts w:ascii="Times New Roman" w:hAnsi="Times New Roman" w:cs="Times New Roman"/>
          <w:sz w:val="22"/>
          <w:szCs w:val="22"/>
          <w:lang w:val="en-GB"/>
        </w:rPr>
      </w:pPr>
      <w:r w:rsidRPr="00164B05">
        <w:rPr>
          <w:rFonts w:ascii="Times New Roman" w:hAnsi="Times New Roman" w:cs="Times New Roman"/>
          <w:sz w:val="22"/>
          <w:szCs w:val="22"/>
          <w:lang w:val="en-GB"/>
        </w:rPr>
        <w:t>for the items set out in paragraph d), a certificate issued by the competent authority of the country of establishment</w:t>
      </w:r>
      <w:r w:rsidR="00BB19E1">
        <w:rPr>
          <w:rFonts w:ascii="Times New Roman" w:hAnsi="Times New Roman" w:cs="Times New Roman"/>
          <w:sz w:val="22"/>
          <w:szCs w:val="22"/>
          <w:lang w:val="en-GB"/>
        </w:rPr>
        <w:t>;</w:t>
      </w:r>
    </w:p>
    <w:p w14:paraId="21DC951C" w14:textId="77777777" w:rsidR="00BB19E1" w:rsidRDefault="00BB19E1" w:rsidP="003C5B0B">
      <w:pPr>
        <w:pStyle w:val="ListParagraph"/>
        <w:rPr>
          <w:sz w:val="22"/>
          <w:szCs w:val="22"/>
        </w:rPr>
      </w:pPr>
    </w:p>
    <w:p w14:paraId="33D938B2" w14:textId="77777777" w:rsidR="00BB19E1" w:rsidRDefault="00BB19E1" w:rsidP="00F938BF">
      <w:pPr>
        <w:pStyle w:val="Default"/>
        <w:numPr>
          <w:ilvl w:val="0"/>
          <w:numId w:val="10"/>
        </w:numPr>
        <w:rPr>
          <w:rFonts w:ascii="Times New Roman" w:hAnsi="Times New Roman" w:cs="Times New Roman"/>
          <w:sz w:val="22"/>
          <w:szCs w:val="22"/>
          <w:lang w:val="en-GB"/>
        </w:rPr>
      </w:pPr>
      <w:r>
        <w:rPr>
          <w:rFonts w:ascii="Times New Roman" w:hAnsi="Times New Roman" w:cs="Times New Roman"/>
          <w:sz w:val="22"/>
          <w:szCs w:val="22"/>
          <w:lang w:val="en-GB"/>
        </w:rPr>
        <w:t>for the items set out in paragraph e),</w:t>
      </w:r>
    </w:p>
    <w:p w14:paraId="2F60E579" w14:textId="77777777" w:rsidR="00BB19E1" w:rsidRDefault="00BB19E1" w:rsidP="003C5B0B">
      <w:pPr>
        <w:pStyle w:val="ListParagraph"/>
        <w:rPr>
          <w:sz w:val="22"/>
          <w:szCs w:val="22"/>
        </w:rPr>
      </w:pPr>
    </w:p>
    <w:p w14:paraId="6C21B84E" w14:textId="64A87102" w:rsidR="00BB19E1" w:rsidRDefault="00BB19E1" w:rsidP="00BB19E1">
      <w:pPr>
        <w:pStyle w:val="Default"/>
        <w:numPr>
          <w:ilvl w:val="1"/>
          <w:numId w:val="10"/>
        </w:numPr>
        <w:rPr>
          <w:rFonts w:ascii="Times New Roman" w:hAnsi="Times New Roman" w:cs="Times New Roman"/>
          <w:sz w:val="22"/>
          <w:szCs w:val="22"/>
          <w:lang w:val="en-GB"/>
        </w:rPr>
      </w:pPr>
      <w:r>
        <w:rPr>
          <w:rFonts w:ascii="Times New Roman" w:hAnsi="Times New Roman" w:cs="Times New Roman"/>
          <w:sz w:val="22"/>
          <w:szCs w:val="22"/>
          <w:lang w:val="en-GB"/>
        </w:rPr>
        <w:t>for natural persons, a scanned copy of a valid photographic proof of identity (e.g. passport)</w:t>
      </w:r>
    </w:p>
    <w:p w14:paraId="609B0D0C" w14:textId="54438390" w:rsidR="00414134" w:rsidRPr="00BB19E1" w:rsidRDefault="00BB19E1" w:rsidP="003C5B0B">
      <w:pPr>
        <w:pStyle w:val="Default"/>
        <w:numPr>
          <w:ilvl w:val="1"/>
          <w:numId w:val="10"/>
        </w:numPr>
        <w:rPr>
          <w:rFonts w:ascii="Times New Roman" w:hAnsi="Times New Roman" w:cs="Times New Roman"/>
          <w:sz w:val="22"/>
          <w:szCs w:val="22"/>
          <w:lang w:val="en-GB"/>
        </w:rPr>
      </w:pPr>
      <w:r>
        <w:rPr>
          <w:rFonts w:ascii="Times New Roman" w:hAnsi="Times New Roman" w:cs="Times New Roman"/>
          <w:sz w:val="22"/>
          <w:szCs w:val="22"/>
          <w:lang w:val="en-GB"/>
        </w:rPr>
        <w:t>for legal persons, an extract from the companies register or other official document proving ownership and control of the applicant</w:t>
      </w:r>
      <w:r w:rsidR="00414134" w:rsidRPr="00BB19E1">
        <w:rPr>
          <w:rFonts w:ascii="Times New Roman" w:hAnsi="Times New Roman" w:cs="Times New Roman"/>
          <w:sz w:val="22"/>
          <w:szCs w:val="22"/>
          <w:lang w:val="en-GB"/>
        </w:rPr>
        <w:t>.</w:t>
      </w:r>
    </w:p>
    <w:p w14:paraId="37506C9D" w14:textId="77777777" w:rsidR="00414134" w:rsidRPr="00164B05" w:rsidRDefault="00414134" w:rsidP="00414134">
      <w:pPr>
        <w:pStyle w:val="Default"/>
        <w:rPr>
          <w:rFonts w:ascii="Times New Roman" w:hAnsi="Times New Roman" w:cs="Times New Roman"/>
          <w:b/>
          <w:bCs/>
          <w:sz w:val="22"/>
          <w:szCs w:val="22"/>
          <w:lang w:val="en-GB"/>
        </w:rPr>
      </w:pPr>
    </w:p>
    <w:p w14:paraId="2363820D" w14:textId="77777777" w:rsidR="00414134" w:rsidRPr="00164B05" w:rsidRDefault="00414134" w:rsidP="00F938BF">
      <w:pPr>
        <w:pStyle w:val="Default"/>
        <w:numPr>
          <w:ilvl w:val="0"/>
          <w:numId w:val="7"/>
        </w:numPr>
        <w:outlineLvl w:val="1"/>
        <w:rPr>
          <w:rFonts w:ascii="Times New Roman" w:hAnsi="Times New Roman" w:cs="Times New Roman"/>
          <w:b/>
          <w:bCs/>
          <w:color w:val="auto"/>
          <w:sz w:val="22"/>
          <w:szCs w:val="22"/>
          <w:lang w:val="en-GB"/>
        </w:rPr>
      </w:pPr>
      <w:bookmarkStart w:id="22" w:name="_Toc452388462"/>
      <w:r w:rsidRPr="00164B05">
        <w:rPr>
          <w:rFonts w:ascii="Times New Roman" w:hAnsi="Times New Roman" w:cs="Times New Roman"/>
          <w:b/>
          <w:bCs/>
          <w:color w:val="auto"/>
          <w:sz w:val="22"/>
          <w:szCs w:val="22"/>
          <w:lang w:val="en-GB"/>
        </w:rPr>
        <w:t>Eligibility criteria:</w:t>
      </w:r>
      <w:bookmarkEnd w:id="22"/>
      <w:r w:rsidRPr="00164B05">
        <w:rPr>
          <w:rFonts w:ascii="Times New Roman" w:hAnsi="Times New Roman" w:cs="Times New Roman"/>
          <w:b/>
          <w:bCs/>
          <w:color w:val="auto"/>
          <w:sz w:val="22"/>
          <w:szCs w:val="22"/>
          <w:lang w:val="en-GB"/>
        </w:rPr>
        <w:t xml:space="preserve"> </w:t>
      </w:r>
    </w:p>
    <w:p w14:paraId="3B80FD59" w14:textId="77777777" w:rsidR="00414134" w:rsidRPr="00164B05" w:rsidRDefault="00414134" w:rsidP="00414134">
      <w:pPr>
        <w:pStyle w:val="Default"/>
        <w:ind w:left="720"/>
        <w:rPr>
          <w:rFonts w:ascii="Times New Roman" w:hAnsi="Times New Roman" w:cs="Times New Roman"/>
          <w:color w:val="auto"/>
          <w:sz w:val="22"/>
          <w:szCs w:val="22"/>
          <w:lang w:val="en-GB"/>
        </w:rPr>
      </w:pPr>
    </w:p>
    <w:p w14:paraId="5E8403E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 xml:space="preserve">In order to be eligible for a grant, an applicant must: </w:t>
      </w:r>
    </w:p>
    <w:p w14:paraId="09962363" w14:textId="77777777" w:rsidR="00414134" w:rsidRPr="00164B05" w:rsidRDefault="00414134" w:rsidP="00414134">
      <w:pPr>
        <w:pStyle w:val="Default"/>
        <w:ind w:left="720"/>
        <w:rPr>
          <w:rFonts w:ascii="Times New Roman" w:eastAsia="Times New Roman" w:hAnsi="Times New Roman" w:cs="Times New Roman"/>
          <w:color w:val="auto"/>
          <w:sz w:val="22"/>
          <w:szCs w:val="22"/>
          <w:lang w:val="en-GB"/>
        </w:rPr>
      </w:pPr>
    </w:p>
    <w:p w14:paraId="68C6999D" w14:textId="542E2D2D" w:rsidR="00ED0B2A" w:rsidRPr="00ED0B2A" w:rsidRDefault="00C72085" w:rsidP="0002501E">
      <w:pPr>
        <w:pStyle w:val="ListParagraph"/>
        <w:numPr>
          <w:ilvl w:val="0"/>
          <w:numId w:val="1"/>
        </w:numPr>
        <w:spacing w:after="200" w:line="276" w:lineRule="auto"/>
        <w:ind w:left="714" w:hanging="357"/>
        <w:jc w:val="both"/>
        <w:rPr>
          <w:sz w:val="22"/>
          <w:szCs w:val="22"/>
        </w:rPr>
      </w:pPr>
      <w:r w:rsidRPr="00ED0B2A">
        <w:rPr>
          <w:sz w:val="22"/>
          <w:szCs w:val="22"/>
        </w:rPr>
        <w:t>b</w:t>
      </w:r>
      <w:r w:rsidR="00414134" w:rsidRPr="00ED0B2A">
        <w:rPr>
          <w:sz w:val="22"/>
          <w:szCs w:val="22"/>
        </w:rPr>
        <w:t>e legally constitut</w:t>
      </w:r>
      <w:r w:rsidRPr="00ED0B2A">
        <w:rPr>
          <w:sz w:val="22"/>
          <w:szCs w:val="22"/>
        </w:rPr>
        <w:t>ed as a non-governmental organis</w:t>
      </w:r>
      <w:r w:rsidR="00414134" w:rsidRPr="00ED0B2A">
        <w:rPr>
          <w:sz w:val="22"/>
          <w:szCs w:val="22"/>
        </w:rPr>
        <w:t xml:space="preserve">ation in </w:t>
      </w:r>
      <w:r w:rsidR="002E3E50">
        <w:rPr>
          <w:sz w:val="22"/>
          <w:szCs w:val="22"/>
        </w:rPr>
        <w:t>Romania</w:t>
      </w:r>
      <w:r w:rsidR="00414134" w:rsidRPr="00ED0B2A">
        <w:rPr>
          <w:sz w:val="22"/>
          <w:szCs w:val="22"/>
        </w:rPr>
        <w:t>;</w:t>
      </w:r>
      <w:r w:rsidR="0002501E" w:rsidRPr="00ED0B2A">
        <w:rPr>
          <w:rFonts w:cstheme="minorHAnsi"/>
          <w:sz w:val="22"/>
          <w:szCs w:val="22"/>
        </w:rPr>
        <w:t xml:space="preserve"> </w:t>
      </w:r>
    </w:p>
    <w:p w14:paraId="4D09609C" w14:textId="77777777" w:rsidR="00ED0B2A" w:rsidRDefault="00C72085" w:rsidP="00F938BF">
      <w:pPr>
        <w:pStyle w:val="ListParagraph"/>
        <w:numPr>
          <w:ilvl w:val="0"/>
          <w:numId w:val="1"/>
        </w:numPr>
        <w:spacing w:after="200" w:line="276" w:lineRule="auto"/>
        <w:jc w:val="both"/>
        <w:rPr>
          <w:sz w:val="22"/>
          <w:szCs w:val="22"/>
        </w:rPr>
      </w:pPr>
      <w:r w:rsidRPr="00ED0B2A">
        <w:rPr>
          <w:sz w:val="22"/>
          <w:szCs w:val="22"/>
        </w:rPr>
        <w:lastRenderedPageBreak/>
        <w:t>b</w:t>
      </w:r>
      <w:r w:rsidR="00414134" w:rsidRPr="00ED0B2A">
        <w:rPr>
          <w:sz w:val="22"/>
          <w:szCs w:val="22"/>
        </w:rPr>
        <w:t xml:space="preserve">e entitled to carry out </w:t>
      </w:r>
      <w:r w:rsidR="00172711" w:rsidRPr="00ED0B2A">
        <w:rPr>
          <w:sz w:val="22"/>
          <w:szCs w:val="22"/>
        </w:rPr>
        <w:t xml:space="preserve">the </w:t>
      </w:r>
      <w:r w:rsidRPr="00ED0B2A">
        <w:rPr>
          <w:sz w:val="22"/>
          <w:szCs w:val="22"/>
        </w:rPr>
        <w:t xml:space="preserve">activities described in its project </w:t>
      </w:r>
      <w:r w:rsidR="00414134" w:rsidRPr="00ED0B2A">
        <w:rPr>
          <w:sz w:val="22"/>
          <w:szCs w:val="22"/>
        </w:rPr>
        <w:t>proposal;</w:t>
      </w:r>
    </w:p>
    <w:p w14:paraId="72FC1948" w14:textId="77777777" w:rsidR="00ED0B2A" w:rsidRDefault="00C72085" w:rsidP="00F938BF">
      <w:pPr>
        <w:pStyle w:val="ListParagraph"/>
        <w:numPr>
          <w:ilvl w:val="0"/>
          <w:numId w:val="1"/>
        </w:numPr>
        <w:spacing w:after="200" w:line="276" w:lineRule="auto"/>
        <w:jc w:val="both"/>
        <w:rPr>
          <w:sz w:val="22"/>
          <w:szCs w:val="22"/>
        </w:rPr>
      </w:pPr>
      <w:r w:rsidRPr="00ED0B2A">
        <w:rPr>
          <w:sz w:val="22"/>
          <w:szCs w:val="22"/>
        </w:rPr>
        <w:t>have been</w:t>
      </w:r>
      <w:r w:rsidR="00414134" w:rsidRPr="00ED0B2A">
        <w:rPr>
          <w:sz w:val="22"/>
          <w:szCs w:val="22"/>
        </w:rPr>
        <w:t xml:space="preserve"> active for at least </w:t>
      </w:r>
      <w:r w:rsidR="00282798" w:rsidRPr="00ED0B2A">
        <w:rPr>
          <w:sz w:val="22"/>
          <w:szCs w:val="22"/>
        </w:rPr>
        <w:t>5</w:t>
      </w:r>
      <w:r w:rsidR="00414134" w:rsidRPr="00ED0B2A">
        <w:rPr>
          <w:sz w:val="22"/>
          <w:szCs w:val="22"/>
        </w:rPr>
        <w:t xml:space="preserve"> years in the field of </w:t>
      </w:r>
      <w:r w:rsidR="00282798" w:rsidRPr="00ED0B2A">
        <w:rPr>
          <w:sz w:val="22"/>
          <w:szCs w:val="22"/>
        </w:rPr>
        <w:t>Roma inclusion, Roma communities, policies, public administration, access to funding,</w:t>
      </w:r>
      <w:r w:rsidR="00AE317B" w:rsidRPr="00ED0B2A">
        <w:rPr>
          <w:sz w:val="22"/>
          <w:szCs w:val="22"/>
        </w:rPr>
        <w:t xml:space="preserve"> and</w:t>
      </w:r>
      <w:r w:rsidR="00282798" w:rsidRPr="00ED0B2A">
        <w:rPr>
          <w:sz w:val="22"/>
          <w:szCs w:val="22"/>
        </w:rPr>
        <w:t xml:space="preserve"> social inclusion</w:t>
      </w:r>
      <w:r w:rsidR="009A5600" w:rsidRPr="00ED0B2A">
        <w:rPr>
          <w:sz w:val="22"/>
          <w:szCs w:val="22"/>
        </w:rPr>
        <w:t>;</w:t>
      </w:r>
      <w:r w:rsidR="00282798" w:rsidRPr="00ED0B2A">
        <w:rPr>
          <w:sz w:val="22"/>
          <w:szCs w:val="22"/>
        </w:rPr>
        <w:t xml:space="preserve"> </w:t>
      </w:r>
    </w:p>
    <w:p w14:paraId="04B9BEFD" w14:textId="77777777" w:rsidR="00ED0B2A" w:rsidRDefault="00C72085" w:rsidP="0002501E">
      <w:pPr>
        <w:pStyle w:val="ListParagraph"/>
        <w:numPr>
          <w:ilvl w:val="0"/>
          <w:numId w:val="1"/>
        </w:numPr>
        <w:spacing w:after="200" w:line="276" w:lineRule="auto"/>
        <w:jc w:val="both"/>
        <w:rPr>
          <w:sz w:val="22"/>
          <w:szCs w:val="22"/>
        </w:rPr>
      </w:pPr>
      <w:r w:rsidRPr="00ED0B2A">
        <w:rPr>
          <w:sz w:val="22"/>
          <w:szCs w:val="22"/>
        </w:rPr>
        <w:t>h</w:t>
      </w:r>
      <w:r w:rsidR="00414134" w:rsidRPr="00ED0B2A">
        <w:rPr>
          <w:sz w:val="22"/>
          <w:szCs w:val="22"/>
        </w:rPr>
        <w:t xml:space="preserve">ave </w:t>
      </w:r>
      <w:proofErr w:type="gramStart"/>
      <w:r w:rsidR="00414134" w:rsidRPr="00ED0B2A">
        <w:rPr>
          <w:sz w:val="22"/>
          <w:szCs w:val="22"/>
        </w:rPr>
        <w:t>sufficient</w:t>
      </w:r>
      <w:proofErr w:type="gramEnd"/>
      <w:r w:rsidR="00414134" w:rsidRPr="00ED0B2A">
        <w:rPr>
          <w:sz w:val="22"/>
          <w:szCs w:val="22"/>
        </w:rPr>
        <w:t xml:space="preserve"> </w:t>
      </w:r>
      <w:r w:rsidR="007707DC" w:rsidRPr="00ED0B2A">
        <w:rPr>
          <w:sz w:val="22"/>
          <w:szCs w:val="22"/>
        </w:rPr>
        <w:t xml:space="preserve">financial or </w:t>
      </w:r>
      <w:r w:rsidR="001C6F5D" w:rsidRPr="00ED0B2A">
        <w:rPr>
          <w:sz w:val="22"/>
          <w:szCs w:val="22"/>
        </w:rPr>
        <w:t>human</w:t>
      </w:r>
      <w:r w:rsidR="00414134" w:rsidRPr="00ED0B2A">
        <w:rPr>
          <w:sz w:val="22"/>
          <w:szCs w:val="22"/>
        </w:rPr>
        <w:t xml:space="preserve"> capacity to </w:t>
      </w:r>
      <w:r w:rsidR="007707DC" w:rsidRPr="00ED0B2A">
        <w:rPr>
          <w:sz w:val="22"/>
          <w:szCs w:val="22"/>
        </w:rPr>
        <w:t xml:space="preserve">contribute </w:t>
      </w:r>
      <w:r w:rsidR="00414134" w:rsidRPr="00ED0B2A">
        <w:rPr>
          <w:sz w:val="22"/>
          <w:szCs w:val="22"/>
        </w:rPr>
        <w:t xml:space="preserve">by way of its own resources (including </w:t>
      </w:r>
      <w:r w:rsidR="007707DC" w:rsidRPr="00ED0B2A">
        <w:rPr>
          <w:sz w:val="22"/>
          <w:szCs w:val="22"/>
        </w:rPr>
        <w:t xml:space="preserve">financial, </w:t>
      </w:r>
      <w:r w:rsidR="00414134" w:rsidRPr="00ED0B2A">
        <w:rPr>
          <w:sz w:val="22"/>
          <w:szCs w:val="22"/>
        </w:rPr>
        <w:t>human resources or in-kind contributions);</w:t>
      </w:r>
    </w:p>
    <w:p w14:paraId="4FB44769" w14:textId="77777777" w:rsidR="00ED0B2A" w:rsidRDefault="00C72085" w:rsidP="00C3631F">
      <w:pPr>
        <w:pStyle w:val="ListParagraph"/>
        <w:numPr>
          <w:ilvl w:val="0"/>
          <w:numId w:val="1"/>
        </w:numPr>
        <w:spacing w:after="200" w:line="276" w:lineRule="auto"/>
        <w:jc w:val="both"/>
        <w:rPr>
          <w:sz w:val="22"/>
          <w:szCs w:val="22"/>
        </w:rPr>
      </w:pPr>
      <w:r w:rsidRPr="00ED0B2A">
        <w:rPr>
          <w:sz w:val="22"/>
          <w:szCs w:val="22"/>
        </w:rPr>
        <w:t>h</w:t>
      </w:r>
      <w:r w:rsidR="00414134" w:rsidRPr="00ED0B2A">
        <w:rPr>
          <w:sz w:val="22"/>
          <w:szCs w:val="22"/>
        </w:rPr>
        <w:t xml:space="preserve">ave sufficient operational and professional capacity, including staff, to carry out activities described </w:t>
      </w:r>
      <w:proofErr w:type="gramStart"/>
      <w:r w:rsidR="00414134" w:rsidRPr="00ED0B2A">
        <w:rPr>
          <w:sz w:val="22"/>
          <w:szCs w:val="22"/>
        </w:rPr>
        <w:t>in  its</w:t>
      </w:r>
      <w:proofErr w:type="gramEnd"/>
      <w:r w:rsidR="00414134" w:rsidRPr="00ED0B2A">
        <w:rPr>
          <w:sz w:val="22"/>
          <w:szCs w:val="22"/>
        </w:rPr>
        <w:t xml:space="preserve"> </w:t>
      </w:r>
      <w:r w:rsidRPr="00ED0B2A">
        <w:rPr>
          <w:sz w:val="22"/>
          <w:szCs w:val="22"/>
        </w:rPr>
        <w:t xml:space="preserve">project </w:t>
      </w:r>
      <w:r w:rsidR="00414134" w:rsidRPr="00ED0B2A">
        <w:rPr>
          <w:sz w:val="22"/>
          <w:szCs w:val="22"/>
        </w:rPr>
        <w:t>proposal;</w:t>
      </w:r>
    </w:p>
    <w:p w14:paraId="6B48596A" w14:textId="52245778" w:rsidR="00870047" w:rsidRPr="00ED0B2A" w:rsidRDefault="00C72085" w:rsidP="00C3631F">
      <w:pPr>
        <w:pStyle w:val="ListParagraph"/>
        <w:numPr>
          <w:ilvl w:val="0"/>
          <w:numId w:val="1"/>
        </w:numPr>
        <w:spacing w:after="200" w:line="276" w:lineRule="auto"/>
        <w:jc w:val="both"/>
        <w:rPr>
          <w:sz w:val="22"/>
          <w:szCs w:val="22"/>
        </w:rPr>
      </w:pPr>
      <w:r w:rsidRPr="00ED0B2A">
        <w:rPr>
          <w:sz w:val="22"/>
          <w:szCs w:val="22"/>
        </w:rPr>
        <w:t>h</w:t>
      </w:r>
      <w:r w:rsidR="00414134" w:rsidRPr="00ED0B2A">
        <w:rPr>
          <w:sz w:val="22"/>
          <w:szCs w:val="22"/>
        </w:rPr>
        <w:t>ave a bank account.</w:t>
      </w:r>
    </w:p>
    <w:p w14:paraId="3D9DE825" w14:textId="3DBC3FFC" w:rsidR="00414134" w:rsidRPr="00164B05" w:rsidRDefault="00414134" w:rsidP="00414134">
      <w:pPr>
        <w:autoSpaceDE w:val="0"/>
        <w:autoSpaceDN w:val="0"/>
        <w:adjustRightInd w:val="0"/>
        <w:jc w:val="both"/>
        <w:rPr>
          <w:rFonts w:eastAsiaTheme="minorHAnsi"/>
          <w:b/>
          <w:sz w:val="22"/>
          <w:szCs w:val="22"/>
        </w:rPr>
      </w:pPr>
      <w:r w:rsidRPr="00164B05">
        <w:rPr>
          <w:rFonts w:eastAsiaTheme="minorHAnsi"/>
          <w:b/>
          <w:sz w:val="22"/>
          <w:szCs w:val="22"/>
        </w:rPr>
        <w:t xml:space="preserve">Multiple applications are not allowed and shall lead to </w:t>
      </w:r>
      <w:r w:rsidR="00C72085">
        <w:rPr>
          <w:rFonts w:eastAsiaTheme="minorHAnsi"/>
          <w:b/>
          <w:sz w:val="22"/>
          <w:szCs w:val="22"/>
        </w:rPr>
        <w:t xml:space="preserve">the </w:t>
      </w:r>
      <w:r w:rsidRPr="00164B05">
        <w:rPr>
          <w:rFonts w:eastAsiaTheme="minorHAnsi"/>
          <w:b/>
          <w:sz w:val="22"/>
          <w:szCs w:val="22"/>
        </w:rPr>
        <w:t>exclusion of all applications concerned.</w:t>
      </w:r>
    </w:p>
    <w:p w14:paraId="6DDFA423" w14:textId="77777777" w:rsidR="00414134" w:rsidRPr="00164B05" w:rsidRDefault="00414134" w:rsidP="00414134">
      <w:pPr>
        <w:pStyle w:val="Default"/>
        <w:ind w:left="720"/>
        <w:rPr>
          <w:rFonts w:ascii="Times New Roman" w:hAnsi="Times New Roman" w:cs="Times New Roman"/>
          <w:b/>
          <w:bCs/>
          <w:i/>
          <w:iCs/>
          <w:sz w:val="22"/>
          <w:szCs w:val="22"/>
          <w:lang w:val="en-GB"/>
        </w:rPr>
      </w:pPr>
    </w:p>
    <w:p w14:paraId="37A8C49B" w14:textId="77777777" w:rsidR="00414134" w:rsidRPr="00164B05" w:rsidRDefault="00414134" w:rsidP="00F938BF">
      <w:pPr>
        <w:pStyle w:val="Default"/>
        <w:numPr>
          <w:ilvl w:val="0"/>
          <w:numId w:val="7"/>
        </w:numPr>
        <w:outlineLvl w:val="1"/>
        <w:rPr>
          <w:rFonts w:ascii="Times New Roman" w:hAnsi="Times New Roman" w:cs="Times New Roman"/>
          <w:b/>
          <w:bCs/>
          <w:sz w:val="22"/>
          <w:szCs w:val="22"/>
          <w:lang w:val="en-GB"/>
        </w:rPr>
      </w:pPr>
      <w:bookmarkStart w:id="23" w:name="_Toc452388463"/>
      <w:r w:rsidRPr="00164B05">
        <w:rPr>
          <w:rFonts w:ascii="Times New Roman" w:hAnsi="Times New Roman" w:cs="Times New Roman"/>
          <w:b/>
          <w:bCs/>
          <w:sz w:val="22"/>
          <w:szCs w:val="22"/>
          <w:lang w:val="en-GB"/>
        </w:rPr>
        <w:t>Award criteria</w:t>
      </w:r>
      <w:bookmarkEnd w:id="23"/>
    </w:p>
    <w:p w14:paraId="608B4BBE" w14:textId="77777777" w:rsidR="00414134" w:rsidRPr="00164B05" w:rsidRDefault="00414134" w:rsidP="00414134">
      <w:pPr>
        <w:pStyle w:val="Default"/>
        <w:ind w:left="720"/>
        <w:rPr>
          <w:rFonts w:ascii="Times New Roman" w:hAnsi="Times New Roman" w:cs="Times New Roman"/>
          <w:b/>
          <w:bCs/>
          <w:sz w:val="22"/>
          <w:szCs w:val="22"/>
          <w:lang w:val="en-GB"/>
        </w:rPr>
      </w:pPr>
    </w:p>
    <w:p w14:paraId="5AE5A544" w14:textId="77777777" w:rsidR="00414134" w:rsidRPr="00164B05" w:rsidRDefault="00414134" w:rsidP="00414134">
      <w:pPr>
        <w:pStyle w:val="Default"/>
        <w:rPr>
          <w:rFonts w:ascii="Times New Roman" w:eastAsia="Times New Roman" w:hAnsi="Times New Roman" w:cs="Times New Roman"/>
          <w:color w:val="auto"/>
          <w:sz w:val="22"/>
          <w:szCs w:val="22"/>
          <w:lang w:val="en-GB"/>
        </w:rPr>
      </w:pPr>
      <w:r w:rsidRPr="00164B05">
        <w:rPr>
          <w:rFonts w:ascii="Times New Roman" w:eastAsia="Times New Roman" w:hAnsi="Times New Roman" w:cs="Times New Roman"/>
          <w:color w:val="auto"/>
          <w:sz w:val="22"/>
          <w:szCs w:val="22"/>
          <w:lang w:val="en-GB"/>
        </w:rPr>
        <w:t>Applications will be assessed against the following criteria:</w:t>
      </w:r>
    </w:p>
    <w:p w14:paraId="37021B76" w14:textId="26569CFD" w:rsidR="00414134" w:rsidRPr="003C5B0B"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t</w:t>
      </w:r>
      <w:r w:rsidR="00414134" w:rsidRPr="003C5B0B">
        <w:rPr>
          <w:rFonts w:ascii="Times New Roman" w:eastAsia="Times New Roman" w:hAnsi="Times New Roman" w:cs="Times New Roman"/>
          <w:color w:val="auto"/>
          <w:sz w:val="22"/>
          <w:szCs w:val="22"/>
          <w:lang w:val="en-GB"/>
        </w:rPr>
        <w:t xml:space="preserve">he relevance and added value of the project </w:t>
      </w:r>
      <w:proofErr w:type="gramStart"/>
      <w:r w:rsidR="00414134" w:rsidRPr="003C5B0B">
        <w:rPr>
          <w:rFonts w:ascii="Times New Roman" w:eastAsia="Times New Roman" w:hAnsi="Times New Roman" w:cs="Times New Roman"/>
          <w:color w:val="auto"/>
          <w:sz w:val="22"/>
          <w:szCs w:val="22"/>
          <w:lang w:val="en-GB"/>
        </w:rPr>
        <w:t>with regard to</w:t>
      </w:r>
      <w:proofErr w:type="gramEnd"/>
      <w:r w:rsidR="00414134" w:rsidRPr="003C5B0B">
        <w:rPr>
          <w:rFonts w:ascii="Times New Roman" w:eastAsia="Times New Roman" w:hAnsi="Times New Roman" w:cs="Times New Roman"/>
          <w:color w:val="auto"/>
          <w:sz w:val="22"/>
          <w:szCs w:val="22"/>
          <w:lang w:val="en-GB"/>
        </w:rPr>
        <w:t xml:space="preserve"> the objective of the call</w:t>
      </w:r>
      <w:r w:rsidR="007A50F4" w:rsidRPr="003C5B0B">
        <w:rPr>
          <w:rFonts w:ascii="Times New Roman" w:eastAsia="Times New Roman" w:hAnsi="Times New Roman" w:cs="Times New Roman"/>
          <w:color w:val="auto"/>
          <w:sz w:val="22"/>
          <w:szCs w:val="22"/>
          <w:lang w:val="en-GB"/>
        </w:rPr>
        <w:t xml:space="preserve">, having regard in particular to the applicant’s already established contacts </w:t>
      </w:r>
      <w:r w:rsidR="009D2F51" w:rsidRPr="003C5B0B">
        <w:rPr>
          <w:rFonts w:ascii="Times New Roman" w:eastAsia="Times New Roman" w:hAnsi="Times New Roman" w:cs="Times New Roman"/>
          <w:color w:val="auto"/>
          <w:sz w:val="22"/>
          <w:szCs w:val="22"/>
          <w:lang w:val="en-GB"/>
        </w:rPr>
        <w:t xml:space="preserve">and relations </w:t>
      </w:r>
      <w:r w:rsidR="007A50F4" w:rsidRPr="003C5B0B">
        <w:rPr>
          <w:rFonts w:ascii="Times New Roman" w:eastAsia="Times New Roman" w:hAnsi="Times New Roman" w:cs="Times New Roman"/>
          <w:color w:val="auto"/>
          <w:sz w:val="22"/>
          <w:szCs w:val="22"/>
          <w:lang w:val="en-GB"/>
        </w:rPr>
        <w:t>with Local Authorities and Roma Communities and other stakeholders</w:t>
      </w:r>
      <w:r w:rsidR="002A13B9" w:rsidRPr="003C5B0B">
        <w:rPr>
          <w:rStyle w:val="FootnoteReference"/>
          <w:rFonts w:ascii="Times New Roman" w:eastAsia="Times New Roman" w:hAnsi="Times New Roman" w:cs="Times New Roman"/>
          <w:color w:val="auto"/>
          <w:sz w:val="22"/>
          <w:szCs w:val="22"/>
          <w:lang w:val="en-GB"/>
        </w:rPr>
        <w:footnoteReference w:id="1"/>
      </w:r>
      <w:r w:rsidR="007A50F4" w:rsidRPr="003C5B0B">
        <w:rPr>
          <w:rFonts w:ascii="Times New Roman" w:eastAsia="Times New Roman" w:hAnsi="Times New Roman" w:cs="Times New Roman"/>
          <w:color w:val="auto"/>
          <w:sz w:val="22"/>
          <w:szCs w:val="22"/>
          <w:lang w:val="en-GB"/>
        </w:rPr>
        <w:t xml:space="preserve"> which may facilitate implementation and further programme development</w:t>
      </w:r>
      <w:r w:rsidR="004D662E" w:rsidRPr="003C5B0B">
        <w:rPr>
          <w:rFonts w:ascii="Times New Roman" w:eastAsia="Times New Roman" w:hAnsi="Times New Roman" w:cs="Times New Roman"/>
          <w:color w:val="auto"/>
          <w:sz w:val="22"/>
          <w:szCs w:val="22"/>
          <w:lang w:val="en-GB"/>
        </w:rPr>
        <w:t>, in particular in the municipalities where ROMACT is being implemented</w:t>
      </w:r>
      <w:r w:rsidR="00414134" w:rsidRPr="003C5B0B">
        <w:rPr>
          <w:rFonts w:ascii="Times New Roman" w:eastAsia="Times New Roman" w:hAnsi="Times New Roman" w:cs="Times New Roman"/>
          <w:color w:val="auto"/>
          <w:sz w:val="22"/>
          <w:szCs w:val="22"/>
          <w:lang w:val="en-GB"/>
        </w:rPr>
        <w:t xml:space="preserve"> (</w:t>
      </w:r>
      <w:r w:rsidR="00BF02FD" w:rsidRPr="003C5B0B">
        <w:rPr>
          <w:rFonts w:ascii="Times New Roman" w:eastAsia="Times New Roman" w:hAnsi="Times New Roman" w:cs="Times New Roman"/>
          <w:color w:val="auto"/>
          <w:sz w:val="22"/>
          <w:szCs w:val="22"/>
          <w:lang w:val="en-GB"/>
        </w:rPr>
        <w:t>&lt;</w:t>
      </w:r>
      <w:r w:rsidR="00941C9A" w:rsidRPr="003C5B0B">
        <w:rPr>
          <w:rFonts w:ascii="Times New Roman" w:eastAsia="Times New Roman" w:hAnsi="Times New Roman" w:cs="Times New Roman"/>
          <w:color w:val="auto"/>
          <w:sz w:val="22"/>
          <w:szCs w:val="22"/>
          <w:lang w:val="en-GB"/>
        </w:rPr>
        <w:t>30</w:t>
      </w:r>
      <w:r w:rsidR="00BF02FD" w:rsidRPr="003C5B0B">
        <w:rPr>
          <w:rFonts w:ascii="Times New Roman" w:eastAsia="Times New Roman" w:hAnsi="Times New Roman" w:cs="Times New Roman"/>
          <w:color w:val="auto"/>
          <w:sz w:val="22"/>
          <w:szCs w:val="22"/>
          <w:lang w:val="en-GB"/>
        </w:rPr>
        <w:t>&gt;</w:t>
      </w:r>
      <w:r w:rsidR="00414134" w:rsidRPr="003C5B0B">
        <w:rPr>
          <w:rFonts w:ascii="Times New Roman" w:eastAsia="Times New Roman" w:hAnsi="Times New Roman" w:cs="Times New Roman"/>
          <w:color w:val="auto"/>
          <w:sz w:val="22"/>
          <w:szCs w:val="22"/>
          <w:lang w:val="en-GB"/>
        </w:rPr>
        <w:t>%)</w:t>
      </w:r>
      <w:r w:rsidR="00F36272" w:rsidRPr="003C5B0B">
        <w:rPr>
          <w:rFonts w:ascii="Times New Roman" w:eastAsia="Times New Roman" w:hAnsi="Times New Roman" w:cs="Times New Roman"/>
          <w:color w:val="auto"/>
          <w:sz w:val="22"/>
          <w:szCs w:val="22"/>
          <w:lang w:val="en-GB"/>
        </w:rPr>
        <w:t>;</w:t>
      </w:r>
    </w:p>
    <w:p w14:paraId="66E45E13" w14:textId="70383E47" w:rsidR="00414134" w:rsidRPr="003C5B0B"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t</w:t>
      </w:r>
      <w:r w:rsidR="00414134" w:rsidRPr="003C5B0B">
        <w:rPr>
          <w:rFonts w:ascii="Times New Roman" w:eastAsia="Times New Roman" w:hAnsi="Times New Roman" w:cs="Times New Roman"/>
          <w:color w:val="auto"/>
          <w:sz w:val="22"/>
          <w:szCs w:val="22"/>
          <w:lang w:val="en-GB"/>
        </w:rPr>
        <w:t>he extent to which the action meets the requirements of the call</w:t>
      </w:r>
      <w:r w:rsidR="0097726F" w:rsidRPr="003C5B0B">
        <w:rPr>
          <w:rFonts w:ascii="Times New Roman" w:eastAsia="Times New Roman" w:hAnsi="Times New Roman" w:cs="Times New Roman"/>
          <w:color w:val="auto"/>
          <w:sz w:val="22"/>
          <w:szCs w:val="22"/>
          <w:lang w:val="en-GB"/>
        </w:rPr>
        <w:t>,</w:t>
      </w:r>
      <w:r w:rsidR="00414134" w:rsidRPr="003C5B0B">
        <w:rPr>
          <w:rFonts w:ascii="Times New Roman" w:eastAsia="Times New Roman" w:hAnsi="Times New Roman" w:cs="Times New Roman"/>
          <w:color w:val="auto"/>
          <w:sz w:val="22"/>
          <w:szCs w:val="22"/>
          <w:lang w:val="en-GB"/>
        </w:rPr>
        <w:t xml:space="preserve"> </w:t>
      </w:r>
      <w:proofErr w:type="gramStart"/>
      <w:r w:rsidR="0097726F" w:rsidRPr="003C5B0B">
        <w:rPr>
          <w:rFonts w:ascii="Times New Roman" w:eastAsia="Times New Roman" w:hAnsi="Times New Roman" w:cs="Times New Roman"/>
          <w:color w:val="auto"/>
          <w:sz w:val="22"/>
          <w:szCs w:val="22"/>
          <w:lang w:val="en-GB"/>
        </w:rPr>
        <w:t>in particular with</w:t>
      </w:r>
      <w:proofErr w:type="gramEnd"/>
      <w:r w:rsidR="0097726F" w:rsidRPr="003C5B0B">
        <w:rPr>
          <w:rFonts w:ascii="Times New Roman" w:eastAsia="Times New Roman" w:hAnsi="Times New Roman" w:cs="Times New Roman"/>
          <w:color w:val="auto"/>
          <w:sz w:val="22"/>
          <w:szCs w:val="22"/>
          <w:lang w:val="en-GB"/>
        </w:rPr>
        <w:t xml:space="preserve"> regards to the use of the ROMACT methodology </w:t>
      </w:r>
      <w:r w:rsidR="00414134" w:rsidRPr="003C5B0B">
        <w:rPr>
          <w:rFonts w:ascii="Times New Roman" w:eastAsia="Times New Roman" w:hAnsi="Times New Roman" w:cs="Times New Roman"/>
          <w:color w:val="auto"/>
          <w:sz w:val="22"/>
          <w:szCs w:val="22"/>
          <w:lang w:val="en-GB"/>
        </w:rPr>
        <w:t>(</w:t>
      </w:r>
      <w:r w:rsidR="00BF02FD" w:rsidRPr="003C5B0B">
        <w:rPr>
          <w:rFonts w:ascii="Times New Roman" w:eastAsia="Times New Roman" w:hAnsi="Times New Roman" w:cs="Times New Roman"/>
          <w:color w:val="auto"/>
          <w:sz w:val="22"/>
          <w:szCs w:val="22"/>
          <w:lang w:val="en-GB"/>
        </w:rPr>
        <w:t>&lt;</w:t>
      </w:r>
      <w:r w:rsidR="006D1E29" w:rsidRPr="003C5B0B">
        <w:rPr>
          <w:rFonts w:ascii="Times New Roman" w:eastAsia="Times New Roman" w:hAnsi="Times New Roman" w:cs="Times New Roman"/>
          <w:color w:val="auto"/>
          <w:sz w:val="22"/>
          <w:szCs w:val="22"/>
          <w:lang w:val="en-GB"/>
        </w:rPr>
        <w:t>2</w:t>
      </w:r>
      <w:r w:rsidR="00941C9A" w:rsidRPr="003C5B0B">
        <w:rPr>
          <w:rFonts w:ascii="Times New Roman" w:eastAsia="Times New Roman" w:hAnsi="Times New Roman" w:cs="Times New Roman"/>
          <w:color w:val="auto"/>
          <w:sz w:val="22"/>
          <w:szCs w:val="22"/>
          <w:lang w:val="en-GB"/>
        </w:rPr>
        <w:t>0</w:t>
      </w:r>
      <w:r w:rsidR="00BF02FD" w:rsidRPr="003C5B0B">
        <w:rPr>
          <w:rFonts w:ascii="Times New Roman" w:eastAsia="Times New Roman" w:hAnsi="Times New Roman" w:cs="Times New Roman"/>
          <w:color w:val="auto"/>
          <w:sz w:val="22"/>
          <w:szCs w:val="22"/>
          <w:lang w:val="en-GB"/>
        </w:rPr>
        <w:t>&gt;</w:t>
      </w:r>
      <w:r w:rsidR="00414134" w:rsidRPr="003C5B0B">
        <w:rPr>
          <w:rFonts w:ascii="Times New Roman" w:eastAsia="Times New Roman" w:hAnsi="Times New Roman" w:cs="Times New Roman"/>
          <w:color w:val="auto"/>
          <w:sz w:val="22"/>
          <w:szCs w:val="22"/>
          <w:lang w:val="en-GB"/>
        </w:rPr>
        <w:t xml:space="preserve">%); </w:t>
      </w:r>
    </w:p>
    <w:p w14:paraId="61F9E16E" w14:textId="58556F7B" w:rsidR="00414134" w:rsidRPr="003C5B0B"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t</w:t>
      </w:r>
      <w:r w:rsidR="00414134" w:rsidRPr="003C5B0B">
        <w:rPr>
          <w:rFonts w:ascii="Times New Roman" w:eastAsia="Times New Roman" w:hAnsi="Times New Roman" w:cs="Times New Roman"/>
          <w:color w:val="auto"/>
          <w:sz w:val="22"/>
          <w:szCs w:val="22"/>
          <w:lang w:val="en-GB"/>
        </w:rPr>
        <w:t>he quality, accuracy, clarity, completeness and cost-effectiveness of the application and the estimated budget (</w:t>
      </w:r>
      <w:r w:rsidR="00BF02FD" w:rsidRPr="003C5B0B">
        <w:rPr>
          <w:rFonts w:ascii="Times New Roman" w:eastAsia="Times New Roman" w:hAnsi="Times New Roman" w:cs="Times New Roman"/>
          <w:color w:val="auto"/>
          <w:sz w:val="22"/>
          <w:szCs w:val="22"/>
          <w:lang w:val="en-GB"/>
        </w:rPr>
        <w:t>&lt;</w:t>
      </w:r>
      <w:r w:rsidR="00941C9A" w:rsidRPr="003C5B0B">
        <w:rPr>
          <w:rFonts w:ascii="Times New Roman" w:eastAsia="Times New Roman" w:hAnsi="Times New Roman" w:cs="Times New Roman"/>
          <w:color w:val="auto"/>
          <w:sz w:val="22"/>
          <w:szCs w:val="22"/>
          <w:lang w:val="en-GB"/>
        </w:rPr>
        <w:t>30</w:t>
      </w:r>
      <w:r w:rsidR="00BF02FD" w:rsidRPr="003C5B0B">
        <w:rPr>
          <w:rFonts w:ascii="Times New Roman" w:eastAsia="Times New Roman" w:hAnsi="Times New Roman" w:cs="Times New Roman"/>
          <w:color w:val="auto"/>
          <w:sz w:val="22"/>
          <w:szCs w:val="22"/>
          <w:lang w:val="en-GB"/>
        </w:rPr>
        <w:t>&gt;</w:t>
      </w:r>
      <w:r w:rsidR="00414134" w:rsidRPr="003C5B0B">
        <w:rPr>
          <w:rFonts w:ascii="Times New Roman" w:eastAsia="Times New Roman" w:hAnsi="Times New Roman" w:cs="Times New Roman"/>
          <w:color w:val="auto"/>
          <w:sz w:val="22"/>
          <w:szCs w:val="22"/>
          <w:lang w:val="en-GB"/>
        </w:rPr>
        <w:t xml:space="preserve">%); </w:t>
      </w:r>
    </w:p>
    <w:p w14:paraId="4A4A33B1" w14:textId="5951F40F" w:rsidR="00414134" w:rsidRPr="003C5B0B" w:rsidRDefault="00C72085" w:rsidP="00C430B7">
      <w:pPr>
        <w:pStyle w:val="Default"/>
        <w:numPr>
          <w:ilvl w:val="0"/>
          <w:numId w:val="6"/>
        </w:numPr>
        <w:jc w:val="both"/>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t</w:t>
      </w:r>
      <w:r w:rsidR="00414134" w:rsidRPr="003C5B0B">
        <w:rPr>
          <w:rFonts w:ascii="Times New Roman" w:eastAsia="Times New Roman" w:hAnsi="Times New Roman" w:cs="Times New Roman"/>
          <w:color w:val="auto"/>
          <w:sz w:val="22"/>
          <w:szCs w:val="22"/>
          <w:lang w:val="en-GB"/>
        </w:rPr>
        <w:t>he relevance of the experience of the applying organisation(s) and staff</w:t>
      </w:r>
      <w:r w:rsidR="00673A18" w:rsidRPr="003C5B0B">
        <w:rPr>
          <w:rFonts w:ascii="Times New Roman" w:eastAsia="Times New Roman" w:hAnsi="Times New Roman" w:cs="Times New Roman"/>
          <w:color w:val="auto"/>
          <w:sz w:val="22"/>
          <w:szCs w:val="22"/>
          <w:lang w:val="en-GB"/>
        </w:rPr>
        <w:t xml:space="preserve">, including in </w:t>
      </w:r>
      <w:proofErr w:type="gramStart"/>
      <w:r w:rsidR="00673A18" w:rsidRPr="003C5B0B">
        <w:rPr>
          <w:rFonts w:ascii="Times New Roman" w:eastAsia="Times New Roman" w:hAnsi="Times New Roman" w:cs="Times New Roman"/>
          <w:color w:val="auto"/>
          <w:sz w:val="22"/>
          <w:szCs w:val="22"/>
          <w:lang w:val="en-GB"/>
        </w:rPr>
        <w:t>particular experience</w:t>
      </w:r>
      <w:proofErr w:type="gramEnd"/>
      <w:r w:rsidR="00673A18" w:rsidRPr="003C5B0B">
        <w:rPr>
          <w:rFonts w:ascii="Times New Roman" w:eastAsia="Times New Roman" w:hAnsi="Times New Roman" w:cs="Times New Roman"/>
          <w:color w:val="auto"/>
          <w:sz w:val="22"/>
          <w:szCs w:val="22"/>
          <w:lang w:val="en-GB"/>
        </w:rPr>
        <w:t xml:space="preserve"> working with Roma Communities and Local Authorities, and experience working </w:t>
      </w:r>
      <w:r w:rsidR="000D747E" w:rsidRPr="003C5B0B">
        <w:rPr>
          <w:rFonts w:ascii="Times New Roman" w:eastAsia="Times New Roman" w:hAnsi="Times New Roman" w:cs="Times New Roman"/>
          <w:color w:val="auto"/>
          <w:sz w:val="22"/>
          <w:szCs w:val="22"/>
          <w:lang w:val="en-GB"/>
        </w:rPr>
        <w:t>with the</w:t>
      </w:r>
      <w:r w:rsidR="00673A18" w:rsidRPr="003C5B0B">
        <w:rPr>
          <w:rFonts w:ascii="Times New Roman" w:eastAsia="Times New Roman" w:hAnsi="Times New Roman" w:cs="Times New Roman"/>
          <w:color w:val="auto"/>
          <w:sz w:val="22"/>
          <w:szCs w:val="22"/>
          <w:lang w:val="en-GB"/>
        </w:rPr>
        <w:t xml:space="preserve"> ROMACT and ROMED</w:t>
      </w:r>
      <w:r w:rsidR="000D747E" w:rsidRPr="003C5B0B">
        <w:rPr>
          <w:rFonts w:ascii="Times New Roman" w:eastAsia="Times New Roman" w:hAnsi="Times New Roman" w:cs="Times New Roman"/>
          <w:color w:val="auto"/>
          <w:sz w:val="22"/>
          <w:szCs w:val="22"/>
          <w:lang w:val="en-GB"/>
        </w:rPr>
        <w:t xml:space="preserve"> methodologies</w:t>
      </w:r>
      <w:r w:rsidR="00414134" w:rsidRPr="003C5B0B">
        <w:rPr>
          <w:rFonts w:ascii="Times New Roman" w:eastAsia="Times New Roman" w:hAnsi="Times New Roman" w:cs="Times New Roman"/>
          <w:color w:val="auto"/>
          <w:sz w:val="22"/>
          <w:szCs w:val="22"/>
          <w:lang w:val="en-GB"/>
        </w:rPr>
        <w:t xml:space="preserve"> (</w:t>
      </w:r>
      <w:r w:rsidR="00BF02FD" w:rsidRPr="003C5B0B">
        <w:rPr>
          <w:rFonts w:ascii="Times New Roman" w:eastAsia="Times New Roman" w:hAnsi="Times New Roman" w:cs="Times New Roman"/>
          <w:color w:val="auto"/>
          <w:sz w:val="22"/>
          <w:szCs w:val="22"/>
          <w:lang w:val="en-GB"/>
        </w:rPr>
        <w:t>&lt;</w:t>
      </w:r>
      <w:r w:rsidR="006D1E29" w:rsidRPr="003C5B0B">
        <w:rPr>
          <w:rFonts w:ascii="Times New Roman" w:eastAsia="Times New Roman" w:hAnsi="Times New Roman" w:cs="Times New Roman"/>
          <w:color w:val="auto"/>
          <w:sz w:val="22"/>
          <w:szCs w:val="22"/>
          <w:lang w:val="en-GB"/>
        </w:rPr>
        <w:t>2</w:t>
      </w:r>
      <w:r w:rsidR="00941C9A" w:rsidRPr="003C5B0B">
        <w:rPr>
          <w:rFonts w:ascii="Times New Roman" w:eastAsia="Times New Roman" w:hAnsi="Times New Roman" w:cs="Times New Roman"/>
          <w:color w:val="auto"/>
          <w:sz w:val="22"/>
          <w:szCs w:val="22"/>
          <w:lang w:val="en-GB"/>
        </w:rPr>
        <w:t>0</w:t>
      </w:r>
      <w:r w:rsidR="00BF02FD" w:rsidRPr="003C5B0B">
        <w:rPr>
          <w:rFonts w:ascii="Times New Roman" w:eastAsia="Times New Roman" w:hAnsi="Times New Roman" w:cs="Times New Roman"/>
          <w:color w:val="auto"/>
          <w:sz w:val="22"/>
          <w:szCs w:val="22"/>
          <w:lang w:val="en-GB"/>
        </w:rPr>
        <w:t>&gt;</w:t>
      </w:r>
      <w:r w:rsidR="00414134" w:rsidRPr="003C5B0B">
        <w:rPr>
          <w:rFonts w:ascii="Times New Roman" w:eastAsia="Times New Roman" w:hAnsi="Times New Roman" w:cs="Times New Roman"/>
          <w:color w:val="auto"/>
          <w:sz w:val="22"/>
          <w:szCs w:val="22"/>
          <w:lang w:val="en-GB"/>
        </w:rPr>
        <w:t>%).</w:t>
      </w:r>
    </w:p>
    <w:p w14:paraId="26E3E612" w14:textId="77777777" w:rsidR="00870047" w:rsidRPr="002317E7" w:rsidRDefault="00870047" w:rsidP="00870047"/>
    <w:p w14:paraId="49A4D98A" w14:textId="77777777" w:rsidR="00192C75" w:rsidRPr="002A150A" w:rsidRDefault="00192C75" w:rsidP="00192C75">
      <w:pPr>
        <w:tabs>
          <w:tab w:val="left" w:pos="0"/>
        </w:tabs>
        <w:spacing w:before="120"/>
        <w:jc w:val="both"/>
        <w:rPr>
          <w:sz w:val="22"/>
          <w:szCs w:val="22"/>
        </w:rPr>
      </w:pPr>
      <w:r w:rsidRPr="002A150A">
        <w:rPr>
          <w:sz w:val="22"/>
          <w:szCs w:val="22"/>
        </w:rPr>
        <w:t xml:space="preserve">While </w:t>
      </w:r>
      <w:proofErr w:type="gramStart"/>
      <w:r w:rsidRPr="002A150A">
        <w:rPr>
          <w:sz w:val="22"/>
          <w:szCs w:val="22"/>
        </w:rPr>
        <w:t>taking into account</w:t>
      </w:r>
      <w:proofErr w:type="gramEnd"/>
      <w:r w:rsidRPr="002A150A">
        <w:rPr>
          <w:sz w:val="22"/>
          <w:szCs w:val="22"/>
        </w:rPr>
        <w:t xml:space="preserve"> the above criteria, </w:t>
      </w:r>
      <w:r w:rsidRPr="00C3631F">
        <w:rPr>
          <w:b/>
          <w:sz w:val="22"/>
          <w:szCs w:val="22"/>
        </w:rPr>
        <w:t>t</w:t>
      </w:r>
      <w:r w:rsidRPr="002A150A">
        <w:rPr>
          <w:b/>
          <w:sz w:val="22"/>
          <w:szCs w:val="22"/>
        </w:rPr>
        <w:t xml:space="preserve">he exact amount of financial support </w:t>
      </w:r>
      <w:r w:rsidRPr="002A150A">
        <w:rPr>
          <w:sz w:val="22"/>
          <w:szCs w:val="22"/>
        </w:rPr>
        <w:t>for each third party will be determined on the basis in particular of:</w:t>
      </w:r>
    </w:p>
    <w:p w14:paraId="0B3B0601" w14:textId="43B05D06" w:rsidR="006049F9" w:rsidRPr="003C5B0B" w:rsidRDefault="009721F0" w:rsidP="006049F9">
      <w:pPr>
        <w:numPr>
          <w:ilvl w:val="0"/>
          <w:numId w:val="22"/>
        </w:numPr>
        <w:tabs>
          <w:tab w:val="left" w:pos="709"/>
        </w:tabs>
        <w:spacing w:before="120"/>
        <w:jc w:val="both"/>
        <w:rPr>
          <w:sz w:val="22"/>
          <w:szCs w:val="22"/>
        </w:rPr>
      </w:pPr>
      <w:r w:rsidRPr="003C5B0B">
        <w:rPr>
          <w:sz w:val="22"/>
          <w:szCs w:val="22"/>
        </w:rPr>
        <w:t>The quality, accuracy, completeness and cost-effectiveness of the p</w:t>
      </w:r>
      <w:r w:rsidR="006049F9" w:rsidRPr="003C5B0B">
        <w:rPr>
          <w:sz w:val="22"/>
          <w:szCs w:val="22"/>
        </w:rPr>
        <w:t xml:space="preserve">roject proposal including </w:t>
      </w:r>
      <w:r w:rsidRPr="003C5B0B">
        <w:rPr>
          <w:sz w:val="22"/>
          <w:szCs w:val="22"/>
        </w:rPr>
        <w:t xml:space="preserve">the </w:t>
      </w:r>
      <w:r w:rsidR="006049F9" w:rsidRPr="003C5B0B">
        <w:rPr>
          <w:sz w:val="22"/>
          <w:szCs w:val="22"/>
        </w:rPr>
        <w:t>budget received from the applicant through the call for proposals;</w:t>
      </w:r>
    </w:p>
    <w:p w14:paraId="6088D18C" w14:textId="07CEB41A" w:rsidR="00192C75" w:rsidRPr="003C5B0B" w:rsidRDefault="00192C75" w:rsidP="00192C75">
      <w:pPr>
        <w:numPr>
          <w:ilvl w:val="0"/>
          <w:numId w:val="22"/>
        </w:numPr>
        <w:tabs>
          <w:tab w:val="left" w:pos="709"/>
        </w:tabs>
        <w:spacing w:before="120"/>
        <w:jc w:val="both"/>
        <w:rPr>
          <w:sz w:val="22"/>
          <w:szCs w:val="22"/>
        </w:rPr>
      </w:pPr>
      <w:r w:rsidRPr="003C5B0B">
        <w:rPr>
          <w:sz w:val="22"/>
          <w:szCs w:val="22"/>
        </w:rPr>
        <w:t>Historical data from the implementation of ROMED and ROMACT programmes, and other similar programmes implemented by CoE</w:t>
      </w:r>
      <w:r w:rsidR="006049F9" w:rsidRPr="003C5B0B">
        <w:rPr>
          <w:sz w:val="22"/>
          <w:szCs w:val="22"/>
        </w:rPr>
        <w:t>, if any.</w:t>
      </w:r>
    </w:p>
    <w:p w14:paraId="2CCA9102" w14:textId="77777777" w:rsidR="00414134" w:rsidRPr="00164B05" w:rsidRDefault="00414134" w:rsidP="00140E11">
      <w:pPr>
        <w:pStyle w:val="Default"/>
        <w:jc w:val="both"/>
        <w:rPr>
          <w:rFonts w:ascii="Times New Roman" w:eastAsia="Times New Roman" w:hAnsi="Times New Roman" w:cs="Times New Roman"/>
          <w:b/>
          <w:color w:val="auto"/>
          <w:sz w:val="22"/>
          <w:szCs w:val="22"/>
          <w:lang w:val="en-GB"/>
        </w:rPr>
      </w:pPr>
    </w:p>
    <w:p w14:paraId="27AE5ACB" w14:textId="77777777" w:rsidR="003E2A6C" w:rsidRPr="00164B05" w:rsidRDefault="003E2A6C" w:rsidP="00140E11">
      <w:pPr>
        <w:pStyle w:val="Default"/>
        <w:rPr>
          <w:rFonts w:ascii="Times New Roman" w:eastAsia="Times New Roman" w:hAnsi="Times New Roman" w:cs="Times New Roman"/>
          <w:color w:val="auto"/>
          <w:sz w:val="22"/>
          <w:szCs w:val="22"/>
          <w:lang w:val="en-GB"/>
        </w:rPr>
      </w:pPr>
    </w:p>
    <w:p w14:paraId="66DDE048" w14:textId="7D6E36FD" w:rsidR="0010074F" w:rsidRPr="00164B05" w:rsidRDefault="007F2E47" w:rsidP="00F938BF">
      <w:pPr>
        <w:pStyle w:val="Default"/>
        <w:numPr>
          <w:ilvl w:val="0"/>
          <w:numId w:val="9"/>
        </w:numPr>
        <w:outlineLvl w:val="0"/>
        <w:rPr>
          <w:rFonts w:ascii="Times New Roman" w:eastAsia="Times New Roman" w:hAnsi="Times New Roman" w:cs="Times New Roman"/>
          <w:b/>
          <w:bCs/>
          <w:color w:val="auto"/>
          <w:sz w:val="22"/>
          <w:szCs w:val="22"/>
          <w:lang w:val="en-GB"/>
        </w:rPr>
      </w:pPr>
      <w:bookmarkStart w:id="24" w:name="_Toc452388464"/>
      <w:r>
        <w:rPr>
          <w:rFonts w:ascii="Times New Roman" w:eastAsia="Times New Roman" w:hAnsi="Times New Roman" w:cs="Times New Roman"/>
          <w:b/>
          <w:bCs/>
          <w:color w:val="auto"/>
          <w:sz w:val="22"/>
          <w:szCs w:val="22"/>
          <w:lang w:val="en-GB"/>
        </w:rPr>
        <w:t>NOTIFICATION OF</w:t>
      </w:r>
      <w:r w:rsidR="00B52532" w:rsidRPr="00164B05">
        <w:rPr>
          <w:rFonts w:ascii="Times New Roman" w:eastAsia="Times New Roman" w:hAnsi="Times New Roman" w:cs="Times New Roman"/>
          <w:b/>
          <w:bCs/>
          <w:color w:val="auto"/>
          <w:sz w:val="22"/>
          <w:szCs w:val="22"/>
          <w:lang w:val="en-GB"/>
        </w:rPr>
        <w:t xml:space="preserve"> THE DECISION </w:t>
      </w:r>
      <w:r w:rsidR="00B56F34" w:rsidRPr="00164B05">
        <w:rPr>
          <w:rFonts w:ascii="Times New Roman" w:eastAsia="Times New Roman" w:hAnsi="Times New Roman" w:cs="Times New Roman"/>
          <w:b/>
          <w:bCs/>
          <w:color w:val="auto"/>
          <w:sz w:val="22"/>
          <w:szCs w:val="22"/>
          <w:lang w:val="en-GB"/>
        </w:rPr>
        <w:t>AND SIGNATURE OF GRANT AGREEMENTS</w:t>
      </w:r>
      <w:bookmarkEnd w:id="24"/>
    </w:p>
    <w:p w14:paraId="68F20F62" w14:textId="77777777" w:rsidR="004C6522" w:rsidRPr="00164B05" w:rsidRDefault="004C6522" w:rsidP="00140E11">
      <w:pPr>
        <w:pStyle w:val="Default"/>
        <w:rPr>
          <w:rFonts w:ascii="Times New Roman" w:hAnsi="Times New Roman" w:cs="Times New Roman"/>
          <w:b/>
          <w:bCs/>
          <w:sz w:val="22"/>
          <w:szCs w:val="22"/>
          <w:lang w:val="en-GB"/>
        </w:rPr>
      </w:pPr>
    </w:p>
    <w:p w14:paraId="29450BA7" w14:textId="6E6C8842" w:rsidR="00B52532" w:rsidRPr="00164B05" w:rsidRDefault="00C72085" w:rsidP="00140E11">
      <w:pPr>
        <w:pStyle w:val="Default"/>
        <w:jc w:val="both"/>
        <w:rPr>
          <w:rFonts w:ascii="Times New Roman" w:eastAsia="Times New Roman" w:hAnsi="Times New Roman" w:cs="Times New Roman"/>
          <w:color w:val="auto"/>
          <w:sz w:val="22"/>
          <w:szCs w:val="22"/>
          <w:lang w:val="en-GB"/>
        </w:rPr>
      </w:pPr>
      <w:r>
        <w:rPr>
          <w:rFonts w:ascii="Times New Roman" w:eastAsia="Times New Roman" w:hAnsi="Times New Roman" w:cs="Times New Roman"/>
          <w:color w:val="auto"/>
          <w:sz w:val="22"/>
          <w:szCs w:val="22"/>
          <w:lang w:val="en-GB"/>
        </w:rPr>
        <w:t>On</w:t>
      </w:r>
      <w:r w:rsidR="00B52532" w:rsidRPr="00164B05">
        <w:rPr>
          <w:rFonts w:ascii="Times New Roman" w:eastAsia="Times New Roman" w:hAnsi="Times New Roman" w:cs="Times New Roman"/>
          <w:color w:val="auto"/>
          <w:sz w:val="22"/>
          <w:szCs w:val="22"/>
          <w:lang w:val="en-GB"/>
        </w:rPr>
        <w:t xml:space="preserve"> completion of the selection process, all applicants will be notified in writing of the final </w:t>
      </w:r>
      <w:r w:rsidR="00DD4B38" w:rsidRPr="00164B05">
        <w:rPr>
          <w:rFonts w:ascii="Times New Roman" w:eastAsia="Times New Roman" w:hAnsi="Times New Roman" w:cs="Times New Roman"/>
          <w:color w:val="auto"/>
          <w:sz w:val="22"/>
          <w:szCs w:val="22"/>
          <w:lang w:val="en-GB"/>
        </w:rPr>
        <w:t xml:space="preserve">decision concerning their </w:t>
      </w:r>
      <w:r w:rsidR="00D35CE7" w:rsidRPr="00164B05">
        <w:rPr>
          <w:rFonts w:ascii="Times New Roman" w:eastAsia="Times New Roman" w:hAnsi="Times New Roman" w:cs="Times New Roman"/>
          <w:color w:val="auto"/>
          <w:sz w:val="22"/>
          <w:szCs w:val="22"/>
          <w:lang w:val="en-GB"/>
        </w:rPr>
        <w:t xml:space="preserve">respective </w:t>
      </w:r>
      <w:r w:rsidR="00DD4B38" w:rsidRPr="00164B05">
        <w:rPr>
          <w:rFonts w:ascii="Times New Roman" w:eastAsia="Times New Roman" w:hAnsi="Times New Roman" w:cs="Times New Roman"/>
          <w:color w:val="auto"/>
          <w:sz w:val="22"/>
          <w:szCs w:val="22"/>
          <w:lang w:val="en-GB"/>
        </w:rPr>
        <w:t>application</w:t>
      </w:r>
      <w:r>
        <w:rPr>
          <w:rFonts w:ascii="Times New Roman" w:eastAsia="Times New Roman" w:hAnsi="Times New Roman" w:cs="Times New Roman"/>
          <w:color w:val="auto"/>
          <w:sz w:val="22"/>
          <w:szCs w:val="22"/>
          <w:lang w:val="en-GB"/>
        </w:rPr>
        <w:t>s</w:t>
      </w:r>
      <w:r w:rsidR="00B52532" w:rsidRPr="00164B05">
        <w:rPr>
          <w:rFonts w:ascii="Times New Roman" w:eastAsia="Times New Roman" w:hAnsi="Times New Roman" w:cs="Times New Roman"/>
          <w:color w:val="auto"/>
          <w:sz w:val="22"/>
          <w:szCs w:val="22"/>
          <w:lang w:val="en-GB"/>
        </w:rPr>
        <w:t xml:space="preserve"> as well as on </w:t>
      </w:r>
      <w:r w:rsidR="0057157F" w:rsidRPr="00164B05">
        <w:rPr>
          <w:rFonts w:ascii="Times New Roman" w:eastAsia="Times New Roman" w:hAnsi="Times New Roman" w:cs="Times New Roman"/>
          <w:color w:val="auto"/>
          <w:sz w:val="22"/>
          <w:szCs w:val="22"/>
          <w:lang w:val="en-GB"/>
        </w:rPr>
        <w:t>the next steps to be undertaken</w:t>
      </w:r>
      <w:r w:rsidR="00E37C78" w:rsidRPr="00164B05">
        <w:rPr>
          <w:rFonts w:ascii="Times New Roman" w:eastAsia="Times New Roman" w:hAnsi="Times New Roman" w:cs="Times New Roman"/>
          <w:color w:val="auto"/>
          <w:sz w:val="22"/>
          <w:szCs w:val="22"/>
          <w:lang w:val="en-GB"/>
        </w:rPr>
        <w:t>.</w:t>
      </w:r>
    </w:p>
    <w:p w14:paraId="58DCD278" w14:textId="77777777" w:rsidR="0057157F" w:rsidRPr="00164B05" w:rsidRDefault="0057157F" w:rsidP="00140E11">
      <w:pPr>
        <w:pStyle w:val="Default"/>
        <w:rPr>
          <w:rFonts w:ascii="Times New Roman" w:hAnsi="Times New Roman" w:cs="Times New Roman"/>
          <w:b/>
          <w:bCs/>
          <w:sz w:val="22"/>
          <w:szCs w:val="22"/>
          <w:lang w:val="en-GB"/>
        </w:rPr>
      </w:pPr>
    </w:p>
    <w:p w14:paraId="035A4014" w14:textId="323BF1B0" w:rsidR="00036AA9" w:rsidRDefault="00B56F34" w:rsidP="008A3728">
      <w:pPr>
        <w:jc w:val="both"/>
        <w:rPr>
          <w:b/>
          <w:bCs/>
          <w:sz w:val="22"/>
          <w:szCs w:val="22"/>
        </w:rPr>
      </w:pPr>
      <w:r w:rsidRPr="00164B05">
        <w:rPr>
          <w:sz w:val="22"/>
          <w:szCs w:val="22"/>
        </w:rPr>
        <w:t>T</w:t>
      </w:r>
      <w:r w:rsidR="002A298A" w:rsidRPr="00164B05">
        <w:rPr>
          <w:sz w:val="22"/>
          <w:szCs w:val="22"/>
        </w:rPr>
        <w:t xml:space="preserve">he </w:t>
      </w:r>
      <w:r w:rsidRPr="00164B05">
        <w:rPr>
          <w:sz w:val="22"/>
          <w:szCs w:val="22"/>
        </w:rPr>
        <w:t xml:space="preserve">selected Grantees </w:t>
      </w:r>
      <w:r w:rsidR="00DD4B38" w:rsidRPr="00164B05">
        <w:rPr>
          <w:sz w:val="22"/>
          <w:szCs w:val="22"/>
        </w:rPr>
        <w:t xml:space="preserve">will be </w:t>
      </w:r>
      <w:r w:rsidR="00C72085">
        <w:rPr>
          <w:sz w:val="22"/>
          <w:szCs w:val="22"/>
        </w:rPr>
        <w:t>invited</w:t>
      </w:r>
      <w:r w:rsidR="00DD4B38" w:rsidRPr="00164B05">
        <w:rPr>
          <w:sz w:val="22"/>
          <w:szCs w:val="22"/>
        </w:rPr>
        <w:t xml:space="preserve"> </w:t>
      </w:r>
      <w:r w:rsidR="00B52532" w:rsidRPr="00164B05">
        <w:rPr>
          <w:sz w:val="22"/>
          <w:szCs w:val="22"/>
        </w:rPr>
        <w:t>to sign a Grant Agreement</w:t>
      </w:r>
      <w:r w:rsidR="00A039FD">
        <w:rPr>
          <w:sz w:val="22"/>
          <w:szCs w:val="22"/>
        </w:rPr>
        <w:t xml:space="preserve"> (See Appendix III</w:t>
      </w:r>
      <w:r w:rsidR="00563933" w:rsidRPr="00164B05">
        <w:rPr>
          <w:sz w:val="22"/>
          <w:szCs w:val="22"/>
        </w:rPr>
        <w:t>, for information only)</w:t>
      </w:r>
      <w:r w:rsidR="00B52532" w:rsidRPr="00164B05">
        <w:rPr>
          <w:sz w:val="22"/>
          <w:szCs w:val="22"/>
        </w:rPr>
        <w:t>, formalising the</w:t>
      </w:r>
      <w:r w:rsidR="00AD3734" w:rsidRPr="00164B05">
        <w:rPr>
          <w:sz w:val="22"/>
          <w:szCs w:val="22"/>
        </w:rPr>
        <w:t>ir</w:t>
      </w:r>
      <w:r w:rsidR="00B52532" w:rsidRPr="00164B05">
        <w:rPr>
          <w:sz w:val="22"/>
          <w:szCs w:val="22"/>
        </w:rPr>
        <w:t xml:space="preserve"> legal commitment</w:t>
      </w:r>
      <w:r w:rsidR="00AD3734" w:rsidRPr="00164B05">
        <w:rPr>
          <w:sz w:val="22"/>
          <w:szCs w:val="22"/>
        </w:rPr>
        <w:t>s</w:t>
      </w:r>
      <w:r w:rsidR="002A298A" w:rsidRPr="00164B05">
        <w:rPr>
          <w:b/>
          <w:bCs/>
          <w:sz w:val="22"/>
          <w:szCs w:val="22"/>
        </w:rPr>
        <w:t>.</w:t>
      </w:r>
      <w:r w:rsidR="00B16837" w:rsidRPr="00164B05">
        <w:rPr>
          <w:b/>
          <w:bCs/>
          <w:sz w:val="22"/>
          <w:szCs w:val="22"/>
        </w:rPr>
        <w:t xml:space="preserve"> Potential applicants are strongly </w:t>
      </w:r>
      <w:r w:rsidR="00571569">
        <w:rPr>
          <w:b/>
          <w:bCs/>
          <w:sz w:val="22"/>
          <w:szCs w:val="22"/>
        </w:rPr>
        <w:t>advise</w:t>
      </w:r>
      <w:r w:rsidR="00B16837" w:rsidRPr="00164B05">
        <w:rPr>
          <w:b/>
          <w:bCs/>
          <w:sz w:val="22"/>
          <w:szCs w:val="22"/>
        </w:rPr>
        <w:t xml:space="preserve">d to read the draft contract, </w:t>
      </w:r>
      <w:proofErr w:type="gramStart"/>
      <w:r w:rsidR="00B16837" w:rsidRPr="00164B05">
        <w:rPr>
          <w:b/>
          <w:bCs/>
          <w:sz w:val="22"/>
          <w:szCs w:val="22"/>
        </w:rPr>
        <w:t>in particular its</w:t>
      </w:r>
      <w:proofErr w:type="gramEnd"/>
      <w:r w:rsidR="00B16837" w:rsidRPr="00164B05">
        <w:rPr>
          <w:b/>
          <w:bCs/>
          <w:sz w:val="22"/>
          <w:szCs w:val="22"/>
        </w:rPr>
        <w:t xml:space="preserve"> requirements in terms of payment and reporting.</w:t>
      </w:r>
    </w:p>
    <w:p w14:paraId="6A852A4F" w14:textId="04C69D2E" w:rsidR="008A3728" w:rsidRDefault="008A3728" w:rsidP="008A3728">
      <w:pPr>
        <w:jc w:val="both"/>
        <w:rPr>
          <w:b/>
          <w:bCs/>
          <w:sz w:val="22"/>
          <w:szCs w:val="22"/>
        </w:rPr>
      </w:pPr>
    </w:p>
    <w:p w14:paraId="5288ABD3" w14:textId="6034ADBE" w:rsidR="00C1171E" w:rsidRDefault="00C1171E" w:rsidP="008A3728">
      <w:pPr>
        <w:jc w:val="both"/>
        <w:rPr>
          <w:b/>
          <w:bCs/>
          <w:sz w:val="22"/>
          <w:szCs w:val="22"/>
        </w:rPr>
      </w:pPr>
    </w:p>
    <w:p w14:paraId="5FFA4809" w14:textId="1FAA5E55" w:rsidR="00C1171E" w:rsidRDefault="00C1171E" w:rsidP="008A3728">
      <w:pPr>
        <w:jc w:val="both"/>
        <w:rPr>
          <w:b/>
          <w:bCs/>
          <w:sz w:val="22"/>
          <w:szCs w:val="22"/>
        </w:rPr>
      </w:pPr>
    </w:p>
    <w:p w14:paraId="65F1AD48" w14:textId="77777777" w:rsidR="00C1171E" w:rsidRDefault="00C1171E" w:rsidP="008A3728">
      <w:pPr>
        <w:jc w:val="both"/>
        <w:rPr>
          <w:b/>
          <w:bCs/>
          <w:sz w:val="22"/>
          <w:szCs w:val="22"/>
        </w:rPr>
      </w:pPr>
    </w:p>
    <w:p w14:paraId="7F33E415" w14:textId="77777777" w:rsidR="001C7046" w:rsidRPr="008A3728" w:rsidRDefault="001C7046" w:rsidP="008A3728">
      <w:pPr>
        <w:jc w:val="both"/>
        <w:rPr>
          <w:b/>
          <w:bCs/>
          <w:sz w:val="22"/>
          <w:szCs w:val="22"/>
        </w:rPr>
      </w:pPr>
    </w:p>
    <w:p w14:paraId="6A81B3A0" w14:textId="13998399" w:rsidR="00927B1F" w:rsidRPr="00164B05" w:rsidRDefault="00927B1F" w:rsidP="00F938BF">
      <w:pPr>
        <w:pStyle w:val="Default"/>
        <w:numPr>
          <w:ilvl w:val="0"/>
          <w:numId w:val="9"/>
        </w:numPr>
        <w:jc w:val="both"/>
        <w:outlineLvl w:val="0"/>
        <w:rPr>
          <w:rFonts w:ascii="Times New Roman" w:eastAsia="Times New Roman" w:hAnsi="Times New Roman" w:cs="Times New Roman"/>
          <w:b/>
          <w:color w:val="auto"/>
          <w:sz w:val="22"/>
          <w:szCs w:val="22"/>
          <w:lang w:val="en-GB"/>
        </w:rPr>
      </w:pPr>
      <w:bookmarkStart w:id="25" w:name="_Toc452388465"/>
      <w:r w:rsidRPr="00164B05">
        <w:rPr>
          <w:rFonts w:ascii="Times New Roman" w:eastAsia="Times New Roman" w:hAnsi="Times New Roman" w:cs="Times New Roman"/>
          <w:b/>
          <w:color w:val="auto"/>
          <w:sz w:val="22"/>
          <w:szCs w:val="22"/>
          <w:lang w:val="en-GB"/>
        </w:rPr>
        <w:t>INDICATIVE TIMETABLE</w:t>
      </w:r>
      <w:bookmarkEnd w:id="25"/>
    </w:p>
    <w:p w14:paraId="0CD4DEA4"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tbl>
      <w:tblPr>
        <w:tblStyle w:val="TableGrid"/>
        <w:tblW w:w="0" w:type="auto"/>
        <w:tblLook w:val="04A0" w:firstRow="1" w:lastRow="0" w:firstColumn="1" w:lastColumn="0" w:noHBand="0" w:noVBand="1"/>
      </w:tblPr>
      <w:tblGrid>
        <w:gridCol w:w="5550"/>
        <w:gridCol w:w="4197"/>
      </w:tblGrid>
      <w:tr w:rsidR="00927B1F" w:rsidRPr="00164B05" w14:paraId="1096D45D" w14:textId="77777777" w:rsidTr="00C928EB">
        <w:trPr>
          <w:trHeight w:val="435"/>
        </w:trPr>
        <w:tc>
          <w:tcPr>
            <w:tcW w:w="5550" w:type="dxa"/>
            <w:shd w:val="clear" w:color="auto" w:fill="D9D9D9" w:themeFill="background1" w:themeFillShade="D9"/>
            <w:vAlign w:val="center"/>
          </w:tcPr>
          <w:p w14:paraId="5D6DE110"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Phases</w:t>
            </w:r>
          </w:p>
        </w:tc>
        <w:tc>
          <w:tcPr>
            <w:tcW w:w="4197" w:type="dxa"/>
            <w:shd w:val="clear" w:color="auto" w:fill="D9D9D9" w:themeFill="background1" w:themeFillShade="D9"/>
            <w:vAlign w:val="center"/>
          </w:tcPr>
          <w:p w14:paraId="5B601873" w14:textId="77777777" w:rsidR="00927B1F" w:rsidRPr="00164B05" w:rsidRDefault="00927B1F" w:rsidP="00927B1F">
            <w:pPr>
              <w:pStyle w:val="Default"/>
              <w:rPr>
                <w:rFonts w:ascii="Times New Roman" w:eastAsia="Times New Roman" w:hAnsi="Times New Roman" w:cs="Times New Roman"/>
                <w:b/>
                <w:color w:val="auto"/>
                <w:sz w:val="22"/>
                <w:szCs w:val="22"/>
                <w:lang w:val="en-GB"/>
              </w:rPr>
            </w:pPr>
            <w:r w:rsidRPr="00164B05">
              <w:rPr>
                <w:rFonts w:ascii="Times New Roman" w:eastAsia="Times New Roman" w:hAnsi="Times New Roman" w:cs="Times New Roman"/>
                <w:b/>
                <w:color w:val="auto"/>
                <w:sz w:val="22"/>
                <w:szCs w:val="22"/>
                <w:lang w:val="en-GB"/>
              </w:rPr>
              <w:t>Indicative timing</w:t>
            </w:r>
          </w:p>
        </w:tc>
      </w:tr>
      <w:tr w:rsidR="00927B1F" w:rsidRPr="00164B05" w14:paraId="03D0E1F0" w14:textId="77777777" w:rsidTr="00C928EB">
        <w:trPr>
          <w:trHeight w:val="506"/>
        </w:trPr>
        <w:tc>
          <w:tcPr>
            <w:tcW w:w="5550" w:type="dxa"/>
            <w:vAlign w:val="center"/>
          </w:tcPr>
          <w:p w14:paraId="055DAC6F"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Publication of the call</w:t>
            </w:r>
          </w:p>
        </w:tc>
        <w:tc>
          <w:tcPr>
            <w:tcW w:w="4197" w:type="dxa"/>
            <w:vAlign w:val="center"/>
          </w:tcPr>
          <w:p w14:paraId="75ACDE16" w14:textId="25FC9659" w:rsidR="00927B1F" w:rsidRPr="003C5B0B" w:rsidRDefault="004E1CBB" w:rsidP="002A13B9">
            <w:pPr>
              <w:pStyle w:val="Default"/>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 xml:space="preserve">20 </w:t>
            </w:r>
            <w:r w:rsidR="00D86BCA" w:rsidRPr="003C5B0B">
              <w:rPr>
                <w:rFonts w:ascii="Times New Roman" w:eastAsia="Times New Roman" w:hAnsi="Times New Roman" w:cs="Times New Roman"/>
                <w:color w:val="auto"/>
                <w:sz w:val="22"/>
                <w:szCs w:val="22"/>
                <w:lang w:val="en-GB"/>
              </w:rPr>
              <w:t>December 2019</w:t>
            </w:r>
          </w:p>
        </w:tc>
      </w:tr>
      <w:tr w:rsidR="00927B1F" w:rsidRPr="00164B05" w14:paraId="2E8BDE82" w14:textId="77777777" w:rsidTr="00C928EB">
        <w:trPr>
          <w:trHeight w:val="506"/>
        </w:trPr>
        <w:tc>
          <w:tcPr>
            <w:tcW w:w="5550" w:type="dxa"/>
            <w:vAlign w:val="center"/>
          </w:tcPr>
          <w:p w14:paraId="7F78760C"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Deadline for submitting applications</w:t>
            </w:r>
          </w:p>
        </w:tc>
        <w:tc>
          <w:tcPr>
            <w:tcW w:w="4197" w:type="dxa"/>
            <w:vAlign w:val="center"/>
          </w:tcPr>
          <w:p w14:paraId="4B559D99" w14:textId="2A8A18DA" w:rsidR="00927B1F" w:rsidRPr="003C5B0B" w:rsidRDefault="00D86BCA" w:rsidP="002A13B9">
            <w:pPr>
              <w:pStyle w:val="Default"/>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31 January 2020</w:t>
            </w:r>
          </w:p>
        </w:tc>
      </w:tr>
      <w:tr w:rsidR="00927B1F" w:rsidRPr="00164B05" w14:paraId="3ECB93D4" w14:textId="77777777" w:rsidTr="00C928EB">
        <w:trPr>
          <w:trHeight w:val="506"/>
        </w:trPr>
        <w:tc>
          <w:tcPr>
            <w:tcW w:w="5550" w:type="dxa"/>
            <w:vAlign w:val="center"/>
          </w:tcPr>
          <w:p w14:paraId="46E3F898"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Information to applicants on the results of the award procedure</w:t>
            </w:r>
          </w:p>
        </w:tc>
        <w:tc>
          <w:tcPr>
            <w:tcW w:w="4197" w:type="dxa"/>
            <w:vAlign w:val="center"/>
          </w:tcPr>
          <w:p w14:paraId="32C4B11E" w14:textId="11C5F082" w:rsidR="00927B1F" w:rsidRPr="003C5B0B" w:rsidRDefault="00D86BCA" w:rsidP="002A13B9">
            <w:pPr>
              <w:pStyle w:val="Default"/>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28 February 2020</w:t>
            </w:r>
          </w:p>
        </w:tc>
      </w:tr>
      <w:tr w:rsidR="00927B1F" w:rsidRPr="00164B05" w14:paraId="0C2B3FD5" w14:textId="77777777" w:rsidTr="00C928EB">
        <w:trPr>
          <w:trHeight w:val="506"/>
        </w:trPr>
        <w:tc>
          <w:tcPr>
            <w:tcW w:w="5550" w:type="dxa"/>
            <w:vAlign w:val="center"/>
          </w:tcPr>
          <w:p w14:paraId="22F3143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Signature of the grant agreements</w:t>
            </w:r>
          </w:p>
        </w:tc>
        <w:tc>
          <w:tcPr>
            <w:tcW w:w="4197" w:type="dxa"/>
            <w:vAlign w:val="center"/>
          </w:tcPr>
          <w:p w14:paraId="625C5B66" w14:textId="62CA78DE" w:rsidR="00927B1F" w:rsidRPr="003C5B0B" w:rsidRDefault="00916103" w:rsidP="002A13B9">
            <w:pPr>
              <w:pStyle w:val="Default"/>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 xml:space="preserve">1 </w:t>
            </w:r>
            <w:r w:rsidR="00D86BCA" w:rsidRPr="003C5B0B">
              <w:rPr>
                <w:rFonts w:ascii="Times New Roman" w:eastAsia="Times New Roman" w:hAnsi="Times New Roman" w:cs="Times New Roman"/>
                <w:color w:val="auto"/>
                <w:sz w:val="22"/>
                <w:szCs w:val="22"/>
                <w:lang w:val="en-GB"/>
              </w:rPr>
              <w:t>March 2020</w:t>
            </w:r>
          </w:p>
        </w:tc>
      </w:tr>
      <w:tr w:rsidR="00927B1F" w:rsidRPr="00164B05" w14:paraId="133162DE" w14:textId="77777777" w:rsidTr="00C928EB">
        <w:trPr>
          <w:trHeight w:val="506"/>
        </w:trPr>
        <w:tc>
          <w:tcPr>
            <w:tcW w:w="5550" w:type="dxa"/>
            <w:vAlign w:val="center"/>
          </w:tcPr>
          <w:p w14:paraId="723C97CE" w14:textId="77777777" w:rsidR="00927B1F" w:rsidRPr="00571569" w:rsidRDefault="00927B1F" w:rsidP="00927B1F">
            <w:pPr>
              <w:pStyle w:val="Default"/>
              <w:rPr>
                <w:rFonts w:ascii="Times New Roman" w:eastAsia="Times New Roman" w:hAnsi="Times New Roman" w:cs="Times New Roman"/>
                <w:b/>
                <w:color w:val="auto"/>
                <w:sz w:val="22"/>
                <w:szCs w:val="22"/>
                <w:lang w:val="en-GB"/>
              </w:rPr>
            </w:pPr>
            <w:r w:rsidRPr="00571569">
              <w:rPr>
                <w:rFonts w:ascii="Times New Roman" w:eastAsia="Times New Roman" w:hAnsi="Times New Roman" w:cs="Times New Roman"/>
                <w:b/>
                <w:color w:val="auto"/>
                <w:sz w:val="22"/>
                <w:szCs w:val="22"/>
                <w:lang w:val="en-GB"/>
              </w:rPr>
              <w:t>Implementation period</w:t>
            </w:r>
          </w:p>
        </w:tc>
        <w:tc>
          <w:tcPr>
            <w:tcW w:w="4197" w:type="dxa"/>
            <w:vAlign w:val="center"/>
          </w:tcPr>
          <w:p w14:paraId="1998BA57" w14:textId="0A8DD049" w:rsidR="00927B1F" w:rsidRPr="003C5B0B" w:rsidRDefault="00916103" w:rsidP="002A13B9">
            <w:pPr>
              <w:pStyle w:val="Default"/>
              <w:rPr>
                <w:rFonts w:ascii="Times New Roman" w:eastAsia="Times New Roman" w:hAnsi="Times New Roman" w:cs="Times New Roman"/>
                <w:color w:val="auto"/>
                <w:sz w:val="22"/>
                <w:szCs w:val="22"/>
                <w:lang w:val="en-GB"/>
              </w:rPr>
            </w:pPr>
            <w:r w:rsidRPr="003C5B0B">
              <w:rPr>
                <w:rFonts w:ascii="Times New Roman" w:eastAsia="Times New Roman" w:hAnsi="Times New Roman" w:cs="Times New Roman"/>
                <w:color w:val="auto"/>
                <w:sz w:val="22"/>
                <w:szCs w:val="22"/>
                <w:lang w:val="en-GB"/>
              </w:rPr>
              <w:t xml:space="preserve">1 </w:t>
            </w:r>
            <w:r w:rsidR="00D86BCA" w:rsidRPr="003C5B0B">
              <w:rPr>
                <w:rFonts w:ascii="Times New Roman" w:eastAsia="Times New Roman" w:hAnsi="Times New Roman" w:cs="Times New Roman"/>
                <w:color w:val="auto"/>
                <w:sz w:val="22"/>
                <w:szCs w:val="22"/>
                <w:lang w:val="en-GB"/>
              </w:rPr>
              <w:t xml:space="preserve">March 2020 </w:t>
            </w:r>
            <w:r w:rsidRPr="003C5B0B">
              <w:rPr>
                <w:rFonts w:ascii="Times New Roman" w:eastAsia="Times New Roman" w:hAnsi="Times New Roman" w:cs="Times New Roman"/>
                <w:color w:val="auto"/>
                <w:sz w:val="22"/>
                <w:szCs w:val="22"/>
                <w:lang w:val="en-GB"/>
              </w:rPr>
              <w:t xml:space="preserve">– </w:t>
            </w:r>
            <w:r w:rsidR="004E1CBB" w:rsidRPr="003C5B0B">
              <w:rPr>
                <w:rFonts w:ascii="Times New Roman" w:eastAsia="Times New Roman" w:hAnsi="Times New Roman" w:cs="Times New Roman"/>
                <w:color w:val="auto"/>
                <w:sz w:val="22"/>
                <w:szCs w:val="22"/>
                <w:lang w:val="en-GB"/>
              </w:rPr>
              <w:t xml:space="preserve">28 February </w:t>
            </w:r>
            <w:r w:rsidR="00D86BCA" w:rsidRPr="003C5B0B">
              <w:rPr>
                <w:rFonts w:ascii="Times New Roman" w:eastAsia="Times New Roman" w:hAnsi="Times New Roman" w:cs="Times New Roman"/>
                <w:color w:val="auto"/>
                <w:sz w:val="22"/>
                <w:szCs w:val="22"/>
                <w:lang w:val="en-GB"/>
              </w:rPr>
              <w:t>2021</w:t>
            </w:r>
          </w:p>
        </w:tc>
      </w:tr>
    </w:tbl>
    <w:p w14:paraId="68AA8828" w14:textId="77777777" w:rsidR="00927B1F" w:rsidRPr="00164B05" w:rsidRDefault="00927B1F" w:rsidP="00927B1F">
      <w:pPr>
        <w:pStyle w:val="Default"/>
        <w:jc w:val="both"/>
        <w:rPr>
          <w:rFonts w:ascii="Times New Roman" w:eastAsia="Times New Roman" w:hAnsi="Times New Roman" w:cs="Times New Roman"/>
          <w:color w:val="auto"/>
          <w:sz w:val="22"/>
          <w:szCs w:val="22"/>
          <w:lang w:val="en-GB"/>
        </w:rPr>
      </w:pPr>
    </w:p>
    <w:p w14:paraId="7136587F" w14:textId="77777777" w:rsidR="005F1A93" w:rsidRPr="00164B05" w:rsidRDefault="005F1A93" w:rsidP="00140E11">
      <w:pPr>
        <w:pStyle w:val="Default"/>
        <w:jc w:val="both"/>
        <w:rPr>
          <w:rFonts w:ascii="Times New Roman" w:eastAsia="Times New Roman" w:hAnsi="Times New Roman" w:cs="Times New Roman"/>
          <w:color w:val="auto"/>
          <w:sz w:val="22"/>
          <w:szCs w:val="22"/>
          <w:lang w:val="en-GB"/>
        </w:rPr>
      </w:pPr>
    </w:p>
    <w:p w14:paraId="4CEDE48A" w14:textId="77777777" w:rsidR="00964094" w:rsidRPr="00164B05" w:rsidRDefault="00964094" w:rsidP="00140E11">
      <w:pPr>
        <w:rPr>
          <w:b/>
          <w:bCs/>
          <w:sz w:val="22"/>
          <w:szCs w:val="22"/>
        </w:rPr>
      </w:pPr>
    </w:p>
    <w:p w14:paraId="5D656B41" w14:textId="77777777" w:rsidR="00D97937" w:rsidRPr="00164B05" w:rsidRDefault="00961B89" w:rsidP="00B4014E">
      <w:pPr>
        <w:jc w:val="center"/>
        <w:rPr>
          <w:rFonts w:eastAsiaTheme="minorHAnsi"/>
          <w:sz w:val="22"/>
          <w:szCs w:val="22"/>
        </w:rPr>
      </w:pPr>
      <w:r w:rsidRPr="00164B05">
        <w:rPr>
          <w:b/>
          <w:bCs/>
          <w:sz w:val="22"/>
          <w:szCs w:val="22"/>
        </w:rPr>
        <w:t>* * *</w:t>
      </w:r>
    </w:p>
    <w:sectPr w:rsidR="00D97937" w:rsidRPr="00164B05" w:rsidSect="00D86FC9">
      <w:headerReference w:type="default" r:id="rId15"/>
      <w:footerReference w:type="default" r:id="rId16"/>
      <w:footerReference w:type="first" r:id="rId17"/>
      <w:pgSz w:w="12240" w:h="15840"/>
      <w:pgMar w:top="567" w:right="1134" w:bottom="1134" w:left="1134"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10931" w14:textId="77777777" w:rsidR="003B7C85" w:rsidRDefault="003B7C85" w:rsidP="00066071">
      <w:r>
        <w:separator/>
      </w:r>
    </w:p>
  </w:endnote>
  <w:endnote w:type="continuationSeparator" w:id="0">
    <w:p w14:paraId="50FA8374" w14:textId="77777777" w:rsidR="003B7C85" w:rsidRDefault="003B7C85" w:rsidP="00066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778192"/>
      <w:docPartObj>
        <w:docPartGallery w:val="Page Numbers (Bottom of Page)"/>
        <w:docPartUnique/>
      </w:docPartObj>
    </w:sdtPr>
    <w:sdtEndPr>
      <w:rPr>
        <w:noProof/>
      </w:rPr>
    </w:sdtEndPr>
    <w:sdtContent>
      <w:p w14:paraId="6A40E5DF" w14:textId="0C5DA3BF" w:rsidR="00563085" w:rsidRDefault="00563085" w:rsidP="000160B9">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C413A46" w14:textId="77777777" w:rsidR="00563085" w:rsidRDefault="005630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lang w:val="fr-FR"/>
      </w:rPr>
      <w:id w:val="-418405331"/>
      <w:lock w:val="sdtContentLocked"/>
      <w:placeholder>
        <w:docPart w:val="DefaultPlaceholder_1082065158"/>
      </w:placeholder>
    </w:sdtPr>
    <w:sdtEndPr/>
    <w:sdtContent>
      <w:p w14:paraId="5523A9DF" w14:textId="77777777" w:rsidR="00563085" w:rsidRDefault="00563085">
        <w:pPr>
          <w:pStyle w:val="Footer"/>
          <w:rPr>
            <w:sz w:val="20"/>
            <w:szCs w:val="20"/>
            <w:lang w:val="fr-FR"/>
          </w:rPr>
        </w:pPr>
        <w:r w:rsidRPr="008462EE">
          <w:rPr>
            <w:b/>
            <w:sz w:val="20"/>
            <w:szCs w:val="20"/>
            <w:lang w:val="fr-FR"/>
          </w:rPr>
          <w:t>DLA -  G8.1</w:t>
        </w:r>
      </w:p>
      <w:p w14:paraId="7C503038" w14:textId="1D8839FB" w:rsidR="00563085" w:rsidRPr="000160B9" w:rsidRDefault="00563085">
        <w:pPr>
          <w:pStyle w:val="Footer"/>
          <w:rPr>
            <w:sz w:val="20"/>
            <w:szCs w:val="20"/>
            <w:lang w:val="fr-FR"/>
          </w:rPr>
        </w:pPr>
        <w:r>
          <w:rPr>
            <w:sz w:val="20"/>
            <w:szCs w:val="20"/>
            <w:lang w:val="fr-FR"/>
          </w:rPr>
          <w:t>May 2016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E9B676" w14:textId="77777777" w:rsidR="003B7C85" w:rsidRDefault="003B7C85" w:rsidP="00066071">
      <w:r>
        <w:separator/>
      </w:r>
    </w:p>
  </w:footnote>
  <w:footnote w:type="continuationSeparator" w:id="0">
    <w:p w14:paraId="4B918E48" w14:textId="77777777" w:rsidR="003B7C85" w:rsidRDefault="003B7C85" w:rsidP="00066071">
      <w:r>
        <w:continuationSeparator/>
      </w:r>
    </w:p>
  </w:footnote>
  <w:footnote w:id="1">
    <w:p w14:paraId="15E9DD15" w14:textId="60CFE21B" w:rsidR="00563085" w:rsidRPr="00DB7057" w:rsidRDefault="00563085">
      <w:pPr>
        <w:pStyle w:val="FootnoteText"/>
        <w:rPr>
          <w:rFonts w:ascii="Times New Roman" w:hAnsi="Times New Roman"/>
        </w:rPr>
      </w:pPr>
      <w:r w:rsidRPr="00DB7057">
        <w:rPr>
          <w:rStyle w:val="FootnoteReference"/>
          <w:rFonts w:ascii="Times New Roman" w:hAnsi="Times New Roman"/>
        </w:rPr>
        <w:footnoteRef/>
      </w:r>
      <w:r w:rsidRPr="00DB7057">
        <w:rPr>
          <w:rFonts w:ascii="Times New Roman" w:hAnsi="Times New Roman"/>
        </w:rPr>
        <w:t>Authorities at national and local level in the country and with local Roma communities, key national entities related to Roma issues for example National contact points for National Roma Inclusion Strategies, National Managing Authorities of European Social Funds and other EU funds.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7E67E" w14:textId="77777777" w:rsidR="00563085" w:rsidRDefault="00563085">
    <w:pPr>
      <w:pStyle w:val="Header"/>
      <w:rPr>
        <w:sz w:val="18"/>
        <w:szCs w:val="18"/>
        <w:lang w:val="fr-FR"/>
      </w:rPr>
    </w:pPr>
  </w:p>
  <w:p w14:paraId="7C625A18" w14:textId="77777777" w:rsidR="00563085" w:rsidRPr="00140E11" w:rsidRDefault="00563085">
    <w:pPr>
      <w:pStyle w:val="Header"/>
      <w:rPr>
        <w:sz w:val="18"/>
        <w:szCs w:val="18"/>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97A95"/>
    <w:multiLevelType w:val="hybridMultilevel"/>
    <w:tmpl w:val="D60418AC"/>
    <w:lvl w:ilvl="0" w:tplc="8BC0F0E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276BB4"/>
    <w:multiLevelType w:val="hybridMultilevel"/>
    <w:tmpl w:val="F0D60910"/>
    <w:lvl w:ilvl="0" w:tplc="AC748B8A">
      <w:start w:val="5"/>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2858F5"/>
    <w:multiLevelType w:val="hybridMultilevel"/>
    <w:tmpl w:val="95568418"/>
    <w:lvl w:ilvl="0" w:tplc="8BC0F0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3017E"/>
    <w:multiLevelType w:val="hybridMultilevel"/>
    <w:tmpl w:val="5C6AA33E"/>
    <w:lvl w:ilvl="0" w:tplc="C032AE3C">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CA52A0"/>
    <w:multiLevelType w:val="hybridMultilevel"/>
    <w:tmpl w:val="5E181AE0"/>
    <w:lvl w:ilvl="0" w:tplc="04090001">
      <w:start w:val="1"/>
      <w:numFmt w:val="bullet"/>
      <w:lvlText w:val=""/>
      <w:lvlJc w:val="left"/>
      <w:pPr>
        <w:ind w:left="1234" w:hanging="360"/>
      </w:pPr>
      <w:rPr>
        <w:rFonts w:ascii="Symbol" w:hAnsi="Symbol" w:hint="default"/>
      </w:rPr>
    </w:lvl>
    <w:lvl w:ilvl="1" w:tplc="04090019" w:tentative="1">
      <w:start w:val="1"/>
      <w:numFmt w:val="lowerLetter"/>
      <w:lvlText w:val="%2."/>
      <w:lvlJc w:val="left"/>
      <w:pPr>
        <w:ind w:left="1954" w:hanging="360"/>
      </w:pPr>
    </w:lvl>
    <w:lvl w:ilvl="2" w:tplc="0409001B" w:tentative="1">
      <w:start w:val="1"/>
      <w:numFmt w:val="lowerRoman"/>
      <w:lvlText w:val="%3."/>
      <w:lvlJc w:val="right"/>
      <w:pPr>
        <w:ind w:left="2674" w:hanging="180"/>
      </w:pPr>
    </w:lvl>
    <w:lvl w:ilvl="3" w:tplc="0409000F" w:tentative="1">
      <w:start w:val="1"/>
      <w:numFmt w:val="decimal"/>
      <w:lvlText w:val="%4."/>
      <w:lvlJc w:val="left"/>
      <w:pPr>
        <w:ind w:left="3394" w:hanging="360"/>
      </w:pPr>
    </w:lvl>
    <w:lvl w:ilvl="4" w:tplc="04090019" w:tentative="1">
      <w:start w:val="1"/>
      <w:numFmt w:val="lowerLetter"/>
      <w:lvlText w:val="%5."/>
      <w:lvlJc w:val="left"/>
      <w:pPr>
        <w:ind w:left="4114" w:hanging="360"/>
      </w:pPr>
    </w:lvl>
    <w:lvl w:ilvl="5" w:tplc="0409001B" w:tentative="1">
      <w:start w:val="1"/>
      <w:numFmt w:val="lowerRoman"/>
      <w:lvlText w:val="%6."/>
      <w:lvlJc w:val="right"/>
      <w:pPr>
        <w:ind w:left="4834" w:hanging="180"/>
      </w:pPr>
    </w:lvl>
    <w:lvl w:ilvl="6" w:tplc="0409000F" w:tentative="1">
      <w:start w:val="1"/>
      <w:numFmt w:val="decimal"/>
      <w:lvlText w:val="%7."/>
      <w:lvlJc w:val="left"/>
      <w:pPr>
        <w:ind w:left="5554" w:hanging="360"/>
      </w:pPr>
    </w:lvl>
    <w:lvl w:ilvl="7" w:tplc="04090019" w:tentative="1">
      <w:start w:val="1"/>
      <w:numFmt w:val="lowerLetter"/>
      <w:lvlText w:val="%8."/>
      <w:lvlJc w:val="left"/>
      <w:pPr>
        <w:ind w:left="6274" w:hanging="360"/>
      </w:pPr>
    </w:lvl>
    <w:lvl w:ilvl="8" w:tplc="0409001B" w:tentative="1">
      <w:start w:val="1"/>
      <w:numFmt w:val="lowerRoman"/>
      <w:lvlText w:val="%9."/>
      <w:lvlJc w:val="right"/>
      <w:pPr>
        <w:ind w:left="6994" w:hanging="180"/>
      </w:pPr>
    </w:lvl>
  </w:abstractNum>
  <w:abstractNum w:abstractNumId="5" w15:restartNumberingAfterBreak="0">
    <w:nsid w:val="2B050EC1"/>
    <w:multiLevelType w:val="hybridMultilevel"/>
    <w:tmpl w:val="5B9E29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7" w15:restartNumberingAfterBreak="0">
    <w:nsid w:val="2C737651"/>
    <w:multiLevelType w:val="hybridMultilevel"/>
    <w:tmpl w:val="8E6E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D02356"/>
    <w:multiLevelType w:val="hybridMultilevel"/>
    <w:tmpl w:val="4D2CFEF8"/>
    <w:lvl w:ilvl="0" w:tplc="04D01F3A">
      <w:start w:val="7"/>
      <w:numFmt w:val="bullet"/>
      <w:lvlText w:val="-"/>
      <w:lvlJc w:val="left"/>
      <w:pPr>
        <w:ind w:left="696" w:hanging="360"/>
      </w:pPr>
      <w:rPr>
        <w:rFonts w:ascii="Times New Roman" w:eastAsiaTheme="minorHAnsi" w:hAnsi="Times New Roman" w:cs="Times New Roman" w:hint="default"/>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2136" w:hanging="360"/>
      </w:pPr>
      <w:rPr>
        <w:rFonts w:ascii="Wingdings" w:hAnsi="Wingdings" w:hint="default"/>
      </w:rPr>
    </w:lvl>
    <w:lvl w:ilvl="3" w:tplc="04090001" w:tentative="1">
      <w:start w:val="1"/>
      <w:numFmt w:val="bullet"/>
      <w:lvlText w:val=""/>
      <w:lvlJc w:val="left"/>
      <w:pPr>
        <w:ind w:left="2856" w:hanging="360"/>
      </w:pPr>
      <w:rPr>
        <w:rFonts w:ascii="Symbol" w:hAnsi="Symbol" w:hint="default"/>
      </w:rPr>
    </w:lvl>
    <w:lvl w:ilvl="4" w:tplc="04090003" w:tentative="1">
      <w:start w:val="1"/>
      <w:numFmt w:val="bullet"/>
      <w:lvlText w:val="o"/>
      <w:lvlJc w:val="left"/>
      <w:pPr>
        <w:ind w:left="3576" w:hanging="360"/>
      </w:pPr>
      <w:rPr>
        <w:rFonts w:ascii="Courier New" w:hAnsi="Courier New" w:cs="Courier New" w:hint="default"/>
      </w:rPr>
    </w:lvl>
    <w:lvl w:ilvl="5" w:tplc="04090005" w:tentative="1">
      <w:start w:val="1"/>
      <w:numFmt w:val="bullet"/>
      <w:lvlText w:val=""/>
      <w:lvlJc w:val="left"/>
      <w:pPr>
        <w:ind w:left="4296" w:hanging="360"/>
      </w:pPr>
      <w:rPr>
        <w:rFonts w:ascii="Wingdings" w:hAnsi="Wingdings" w:hint="default"/>
      </w:rPr>
    </w:lvl>
    <w:lvl w:ilvl="6" w:tplc="04090001" w:tentative="1">
      <w:start w:val="1"/>
      <w:numFmt w:val="bullet"/>
      <w:lvlText w:val=""/>
      <w:lvlJc w:val="left"/>
      <w:pPr>
        <w:ind w:left="5016" w:hanging="360"/>
      </w:pPr>
      <w:rPr>
        <w:rFonts w:ascii="Symbol" w:hAnsi="Symbol" w:hint="default"/>
      </w:rPr>
    </w:lvl>
    <w:lvl w:ilvl="7" w:tplc="04090003" w:tentative="1">
      <w:start w:val="1"/>
      <w:numFmt w:val="bullet"/>
      <w:lvlText w:val="o"/>
      <w:lvlJc w:val="left"/>
      <w:pPr>
        <w:ind w:left="5736" w:hanging="360"/>
      </w:pPr>
      <w:rPr>
        <w:rFonts w:ascii="Courier New" w:hAnsi="Courier New" w:cs="Courier New" w:hint="default"/>
      </w:rPr>
    </w:lvl>
    <w:lvl w:ilvl="8" w:tplc="04090005" w:tentative="1">
      <w:start w:val="1"/>
      <w:numFmt w:val="bullet"/>
      <w:lvlText w:val=""/>
      <w:lvlJc w:val="left"/>
      <w:pPr>
        <w:ind w:left="6456" w:hanging="360"/>
      </w:pPr>
      <w:rPr>
        <w:rFonts w:ascii="Wingdings" w:hAnsi="Wingdings" w:hint="default"/>
      </w:rPr>
    </w:lvl>
  </w:abstractNum>
  <w:abstractNum w:abstractNumId="9" w15:restartNumberingAfterBreak="0">
    <w:nsid w:val="31390755"/>
    <w:multiLevelType w:val="hybridMultilevel"/>
    <w:tmpl w:val="D2CC8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B52F4B"/>
    <w:multiLevelType w:val="hybridMultilevel"/>
    <w:tmpl w:val="E3FA7D5C"/>
    <w:lvl w:ilvl="0" w:tplc="0374D2BA">
      <w:start w:val="1"/>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031F22"/>
    <w:multiLevelType w:val="hybridMultilevel"/>
    <w:tmpl w:val="3A846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B85766"/>
    <w:multiLevelType w:val="hybridMultilevel"/>
    <w:tmpl w:val="AA8A05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000B42"/>
    <w:multiLevelType w:val="hybridMultilevel"/>
    <w:tmpl w:val="0D8280DE"/>
    <w:lvl w:ilvl="0" w:tplc="059A20D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060048"/>
    <w:multiLevelType w:val="hybridMultilevel"/>
    <w:tmpl w:val="21644D8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40CB7"/>
    <w:multiLevelType w:val="hybridMultilevel"/>
    <w:tmpl w:val="082E0A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E2DEA"/>
    <w:multiLevelType w:val="hybridMultilevel"/>
    <w:tmpl w:val="5176A964"/>
    <w:lvl w:ilvl="0" w:tplc="0409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E42708B"/>
    <w:multiLevelType w:val="hybridMultilevel"/>
    <w:tmpl w:val="BB9CC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B8215B"/>
    <w:multiLevelType w:val="hybridMultilevel"/>
    <w:tmpl w:val="A19C6DB6"/>
    <w:lvl w:ilvl="0" w:tplc="AC748B8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8172DB1"/>
    <w:multiLevelType w:val="hybridMultilevel"/>
    <w:tmpl w:val="29B45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6F2AAF"/>
    <w:multiLevelType w:val="hybridMultilevel"/>
    <w:tmpl w:val="8208DA54"/>
    <w:lvl w:ilvl="0" w:tplc="1602AC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C1671DC"/>
    <w:multiLevelType w:val="hybridMultilevel"/>
    <w:tmpl w:val="8FD4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A93A5C"/>
    <w:multiLevelType w:val="hybridMultilevel"/>
    <w:tmpl w:val="489AA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F0189C"/>
    <w:multiLevelType w:val="hybridMultilevel"/>
    <w:tmpl w:val="3C68D5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04055F"/>
    <w:multiLevelType w:val="hybridMultilevel"/>
    <w:tmpl w:val="7C4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A97A5D"/>
    <w:multiLevelType w:val="hybridMultilevel"/>
    <w:tmpl w:val="F2984920"/>
    <w:lvl w:ilvl="0" w:tplc="B16E346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F595D15"/>
    <w:multiLevelType w:val="hybridMultilevel"/>
    <w:tmpl w:val="5EEAC77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
  </w:num>
  <w:num w:numId="4">
    <w:abstractNumId w:val="26"/>
  </w:num>
  <w:num w:numId="5">
    <w:abstractNumId w:val="12"/>
  </w:num>
  <w:num w:numId="6">
    <w:abstractNumId w:val="14"/>
  </w:num>
  <w:num w:numId="7">
    <w:abstractNumId w:val="20"/>
  </w:num>
  <w:num w:numId="8">
    <w:abstractNumId w:val="15"/>
  </w:num>
  <w:num w:numId="9">
    <w:abstractNumId w:val="10"/>
  </w:num>
  <w:num w:numId="10">
    <w:abstractNumId w:val="3"/>
  </w:num>
  <w:num w:numId="11">
    <w:abstractNumId w:val="19"/>
  </w:num>
  <w:num w:numId="12">
    <w:abstractNumId w:val="0"/>
  </w:num>
  <w:num w:numId="13">
    <w:abstractNumId w:val="22"/>
  </w:num>
  <w:num w:numId="14">
    <w:abstractNumId w:val="2"/>
  </w:num>
  <w:num w:numId="15">
    <w:abstractNumId w:val="9"/>
  </w:num>
  <w:num w:numId="16">
    <w:abstractNumId w:val="25"/>
  </w:num>
  <w:num w:numId="17">
    <w:abstractNumId w:val="8"/>
  </w:num>
  <w:num w:numId="18">
    <w:abstractNumId w:val="5"/>
  </w:num>
  <w:num w:numId="19">
    <w:abstractNumId w:val="23"/>
  </w:num>
  <w:num w:numId="20">
    <w:abstractNumId w:val="13"/>
  </w:num>
  <w:num w:numId="21">
    <w:abstractNumId w:val="11"/>
  </w:num>
  <w:num w:numId="22">
    <w:abstractNumId w:val="21"/>
  </w:num>
  <w:num w:numId="23">
    <w:abstractNumId w:val="24"/>
  </w:num>
  <w:num w:numId="24">
    <w:abstractNumId w:val="6"/>
  </w:num>
  <w:num w:numId="25">
    <w:abstractNumId w:val="7"/>
  </w:num>
  <w:num w:numId="26">
    <w:abstractNumId w:val="18"/>
  </w:num>
  <w:num w:numId="27">
    <w:abstractNumId w:val="16"/>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UOMINEN Irene">
    <w15:presenceInfo w15:providerId="None" w15:userId="SUOMINEN Ire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071"/>
    <w:rsid w:val="00001F69"/>
    <w:rsid w:val="000028B1"/>
    <w:rsid w:val="00002E29"/>
    <w:rsid w:val="00004B9E"/>
    <w:rsid w:val="00006322"/>
    <w:rsid w:val="000077C0"/>
    <w:rsid w:val="000127D9"/>
    <w:rsid w:val="0001298B"/>
    <w:rsid w:val="000160B9"/>
    <w:rsid w:val="00016B0C"/>
    <w:rsid w:val="00016FCF"/>
    <w:rsid w:val="000237E5"/>
    <w:rsid w:val="0002501E"/>
    <w:rsid w:val="00030FCD"/>
    <w:rsid w:val="0003298F"/>
    <w:rsid w:val="0003509F"/>
    <w:rsid w:val="00035241"/>
    <w:rsid w:val="00036AA9"/>
    <w:rsid w:val="000373E8"/>
    <w:rsid w:val="00041491"/>
    <w:rsid w:val="00042F89"/>
    <w:rsid w:val="00045B0F"/>
    <w:rsid w:val="00046B60"/>
    <w:rsid w:val="00051068"/>
    <w:rsid w:val="00057338"/>
    <w:rsid w:val="000578FF"/>
    <w:rsid w:val="0006444B"/>
    <w:rsid w:val="00064BC2"/>
    <w:rsid w:val="00066071"/>
    <w:rsid w:val="000712A6"/>
    <w:rsid w:val="0007393B"/>
    <w:rsid w:val="00075B46"/>
    <w:rsid w:val="000859F3"/>
    <w:rsid w:val="00086F54"/>
    <w:rsid w:val="00090CD9"/>
    <w:rsid w:val="000916F9"/>
    <w:rsid w:val="000923B1"/>
    <w:rsid w:val="00095FE8"/>
    <w:rsid w:val="000A0C2F"/>
    <w:rsid w:val="000A2CBA"/>
    <w:rsid w:val="000A716E"/>
    <w:rsid w:val="000B3F70"/>
    <w:rsid w:val="000C006B"/>
    <w:rsid w:val="000C1360"/>
    <w:rsid w:val="000C4855"/>
    <w:rsid w:val="000C5CBB"/>
    <w:rsid w:val="000C71BA"/>
    <w:rsid w:val="000D747E"/>
    <w:rsid w:val="000E00BB"/>
    <w:rsid w:val="000E088A"/>
    <w:rsid w:val="000E401E"/>
    <w:rsid w:val="000E4415"/>
    <w:rsid w:val="000E7AA2"/>
    <w:rsid w:val="00100707"/>
    <w:rsid w:val="0010074F"/>
    <w:rsid w:val="00104422"/>
    <w:rsid w:val="00105AA1"/>
    <w:rsid w:val="001078E4"/>
    <w:rsid w:val="00107C2D"/>
    <w:rsid w:val="00111074"/>
    <w:rsid w:val="00112ECC"/>
    <w:rsid w:val="00113A92"/>
    <w:rsid w:val="001150DD"/>
    <w:rsid w:val="001211D0"/>
    <w:rsid w:val="0012199F"/>
    <w:rsid w:val="00125774"/>
    <w:rsid w:val="001347C9"/>
    <w:rsid w:val="00134933"/>
    <w:rsid w:val="0013558C"/>
    <w:rsid w:val="00140D91"/>
    <w:rsid w:val="00140E11"/>
    <w:rsid w:val="00142CB1"/>
    <w:rsid w:val="00144AD3"/>
    <w:rsid w:val="001542B1"/>
    <w:rsid w:val="001544BD"/>
    <w:rsid w:val="00154648"/>
    <w:rsid w:val="00156B82"/>
    <w:rsid w:val="001618AD"/>
    <w:rsid w:val="00162883"/>
    <w:rsid w:val="00163F23"/>
    <w:rsid w:val="00164B05"/>
    <w:rsid w:val="00166304"/>
    <w:rsid w:val="00167F03"/>
    <w:rsid w:val="00172711"/>
    <w:rsid w:val="00175F38"/>
    <w:rsid w:val="0018182F"/>
    <w:rsid w:val="00184D6F"/>
    <w:rsid w:val="00192C75"/>
    <w:rsid w:val="001A6415"/>
    <w:rsid w:val="001A7369"/>
    <w:rsid w:val="001B0147"/>
    <w:rsid w:val="001B05A3"/>
    <w:rsid w:val="001B28F2"/>
    <w:rsid w:val="001B3462"/>
    <w:rsid w:val="001B5A51"/>
    <w:rsid w:val="001B7474"/>
    <w:rsid w:val="001C5CB2"/>
    <w:rsid w:val="001C6F5D"/>
    <w:rsid w:val="001C7046"/>
    <w:rsid w:val="001D02CC"/>
    <w:rsid w:val="001D14E9"/>
    <w:rsid w:val="001D2550"/>
    <w:rsid w:val="001D2FA6"/>
    <w:rsid w:val="001D6B8E"/>
    <w:rsid w:val="001D72F2"/>
    <w:rsid w:val="001E0DB7"/>
    <w:rsid w:val="001E1EE4"/>
    <w:rsid w:val="001E2739"/>
    <w:rsid w:val="001E3373"/>
    <w:rsid w:val="001E4ED3"/>
    <w:rsid w:val="001E6C3F"/>
    <w:rsid w:val="001E727F"/>
    <w:rsid w:val="001F5228"/>
    <w:rsid w:val="001F6A5E"/>
    <w:rsid w:val="0020172A"/>
    <w:rsid w:val="0020190F"/>
    <w:rsid w:val="00207F59"/>
    <w:rsid w:val="002108CB"/>
    <w:rsid w:val="0021421E"/>
    <w:rsid w:val="00216A21"/>
    <w:rsid w:val="002211F8"/>
    <w:rsid w:val="0022216C"/>
    <w:rsid w:val="0024235C"/>
    <w:rsid w:val="0024446B"/>
    <w:rsid w:val="00251DAE"/>
    <w:rsid w:val="00251FD6"/>
    <w:rsid w:val="002533D8"/>
    <w:rsid w:val="00253C09"/>
    <w:rsid w:val="00253C61"/>
    <w:rsid w:val="002650B2"/>
    <w:rsid w:val="00265E01"/>
    <w:rsid w:val="00267799"/>
    <w:rsid w:val="00271A36"/>
    <w:rsid w:val="0027261D"/>
    <w:rsid w:val="00272986"/>
    <w:rsid w:val="00277F93"/>
    <w:rsid w:val="002803C8"/>
    <w:rsid w:val="00281A23"/>
    <w:rsid w:val="0028205C"/>
    <w:rsid w:val="00282798"/>
    <w:rsid w:val="002A13B9"/>
    <w:rsid w:val="002A150A"/>
    <w:rsid w:val="002A298A"/>
    <w:rsid w:val="002A67F1"/>
    <w:rsid w:val="002B0908"/>
    <w:rsid w:val="002B35BE"/>
    <w:rsid w:val="002B3625"/>
    <w:rsid w:val="002B60B3"/>
    <w:rsid w:val="002B7D2C"/>
    <w:rsid w:val="002C3C54"/>
    <w:rsid w:val="002C7690"/>
    <w:rsid w:val="002E1E41"/>
    <w:rsid w:val="002E20B6"/>
    <w:rsid w:val="002E39B8"/>
    <w:rsid w:val="002E3E50"/>
    <w:rsid w:val="002E6BB8"/>
    <w:rsid w:val="002F0D72"/>
    <w:rsid w:val="002F2781"/>
    <w:rsid w:val="002F6809"/>
    <w:rsid w:val="00301AAB"/>
    <w:rsid w:val="00305C39"/>
    <w:rsid w:val="00310954"/>
    <w:rsid w:val="003123D8"/>
    <w:rsid w:val="00313230"/>
    <w:rsid w:val="0032321A"/>
    <w:rsid w:val="00326B02"/>
    <w:rsid w:val="00341933"/>
    <w:rsid w:val="0034568A"/>
    <w:rsid w:val="00346351"/>
    <w:rsid w:val="003528C2"/>
    <w:rsid w:val="00353309"/>
    <w:rsid w:val="00354F2D"/>
    <w:rsid w:val="00356CCF"/>
    <w:rsid w:val="003827D3"/>
    <w:rsid w:val="0038358F"/>
    <w:rsid w:val="00383752"/>
    <w:rsid w:val="00383D06"/>
    <w:rsid w:val="00385DCF"/>
    <w:rsid w:val="0039016D"/>
    <w:rsid w:val="003A570D"/>
    <w:rsid w:val="003B103E"/>
    <w:rsid w:val="003B130C"/>
    <w:rsid w:val="003B2632"/>
    <w:rsid w:val="003B5630"/>
    <w:rsid w:val="003B6770"/>
    <w:rsid w:val="003B7C85"/>
    <w:rsid w:val="003C1087"/>
    <w:rsid w:val="003C5B0B"/>
    <w:rsid w:val="003D0441"/>
    <w:rsid w:val="003D1675"/>
    <w:rsid w:val="003D1B39"/>
    <w:rsid w:val="003D2558"/>
    <w:rsid w:val="003D65D2"/>
    <w:rsid w:val="003D6928"/>
    <w:rsid w:val="003D7DF6"/>
    <w:rsid w:val="003E152E"/>
    <w:rsid w:val="003E2A6C"/>
    <w:rsid w:val="003E3A14"/>
    <w:rsid w:val="003E7408"/>
    <w:rsid w:val="003E79CF"/>
    <w:rsid w:val="003F37A6"/>
    <w:rsid w:val="003F7CB6"/>
    <w:rsid w:val="00402370"/>
    <w:rsid w:val="00404D90"/>
    <w:rsid w:val="00412A11"/>
    <w:rsid w:val="00414134"/>
    <w:rsid w:val="00422CBE"/>
    <w:rsid w:val="00424F8C"/>
    <w:rsid w:val="00426AF0"/>
    <w:rsid w:val="004320BA"/>
    <w:rsid w:val="00434B56"/>
    <w:rsid w:val="0044126F"/>
    <w:rsid w:val="00450927"/>
    <w:rsid w:val="00451D9B"/>
    <w:rsid w:val="00451F30"/>
    <w:rsid w:val="0045639F"/>
    <w:rsid w:val="00460D81"/>
    <w:rsid w:val="00461E54"/>
    <w:rsid w:val="00464A01"/>
    <w:rsid w:val="00475FBD"/>
    <w:rsid w:val="00476989"/>
    <w:rsid w:val="0048321D"/>
    <w:rsid w:val="004839F9"/>
    <w:rsid w:val="00490D85"/>
    <w:rsid w:val="00491A21"/>
    <w:rsid w:val="004921B8"/>
    <w:rsid w:val="00496690"/>
    <w:rsid w:val="004A19BE"/>
    <w:rsid w:val="004A1A1C"/>
    <w:rsid w:val="004A1FBC"/>
    <w:rsid w:val="004A406F"/>
    <w:rsid w:val="004B1761"/>
    <w:rsid w:val="004B202D"/>
    <w:rsid w:val="004C01C9"/>
    <w:rsid w:val="004C21F8"/>
    <w:rsid w:val="004C2C13"/>
    <w:rsid w:val="004C4ACC"/>
    <w:rsid w:val="004C614B"/>
    <w:rsid w:val="004C6522"/>
    <w:rsid w:val="004D386F"/>
    <w:rsid w:val="004D520C"/>
    <w:rsid w:val="004D537F"/>
    <w:rsid w:val="004D662E"/>
    <w:rsid w:val="004D7E16"/>
    <w:rsid w:val="004E1CBB"/>
    <w:rsid w:val="004E35BF"/>
    <w:rsid w:val="004E447F"/>
    <w:rsid w:val="004E634D"/>
    <w:rsid w:val="004E6A58"/>
    <w:rsid w:val="004E752F"/>
    <w:rsid w:val="004F17ED"/>
    <w:rsid w:val="004F1BBE"/>
    <w:rsid w:val="004F21C1"/>
    <w:rsid w:val="004F2C06"/>
    <w:rsid w:val="004F5261"/>
    <w:rsid w:val="004F6022"/>
    <w:rsid w:val="005024DE"/>
    <w:rsid w:val="00503062"/>
    <w:rsid w:val="00504D4D"/>
    <w:rsid w:val="005223CF"/>
    <w:rsid w:val="00525B1F"/>
    <w:rsid w:val="0053393F"/>
    <w:rsid w:val="00536B8C"/>
    <w:rsid w:val="005436C5"/>
    <w:rsid w:val="00553C29"/>
    <w:rsid w:val="00553CAF"/>
    <w:rsid w:val="0055632C"/>
    <w:rsid w:val="00557CEF"/>
    <w:rsid w:val="00562588"/>
    <w:rsid w:val="00563085"/>
    <w:rsid w:val="00563933"/>
    <w:rsid w:val="005639E3"/>
    <w:rsid w:val="005643D1"/>
    <w:rsid w:val="005651B4"/>
    <w:rsid w:val="00565305"/>
    <w:rsid w:val="0057109F"/>
    <w:rsid w:val="00571569"/>
    <w:rsid w:val="0057157F"/>
    <w:rsid w:val="005758DF"/>
    <w:rsid w:val="005815B5"/>
    <w:rsid w:val="005914EC"/>
    <w:rsid w:val="00591874"/>
    <w:rsid w:val="0059697D"/>
    <w:rsid w:val="005A3957"/>
    <w:rsid w:val="005A5A60"/>
    <w:rsid w:val="005A7B32"/>
    <w:rsid w:val="005B0899"/>
    <w:rsid w:val="005B2ED9"/>
    <w:rsid w:val="005B373E"/>
    <w:rsid w:val="005C2650"/>
    <w:rsid w:val="005C3DEC"/>
    <w:rsid w:val="005C4921"/>
    <w:rsid w:val="005C5CF0"/>
    <w:rsid w:val="005D1C05"/>
    <w:rsid w:val="005D271F"/>
    <w:rsid w:val="005E21FE"/>
    <w:rsid w:val="005E5CD4"/>
    <w:rsid w:val="005E78C0"/>
    <w:rsid w:val="005E7BAE"/>
    <w:rsid w:val="005F07C0"/>
    <w:rsid w:val="005F0C31"/>
    <w:rsid w:val="005F1922"/>
    <w:rsid w:val="005F1A93"/>
    <w:rsid w:val="005F48FD"/>
    <w:rsid w:val="005F4D1B"/>
    <w:rsid w:val="005F4F7B"/>
    <w:rsid w:val="005F6572"/>
    <w:rsid w:val="00600316"/>
    <w:rsid w:val="006042A0"/>
    <w:rsid w:val="006049F9"/>
    <w:rsid w:val="006079CB"/>
    <w:rsid w:val="00623374"/>
    <w:rsid w:val="006244FA"/>
    <w:rsid w:val="00625CE4"/>
    <w:rsid w:val="00626C56"/>
    <w:rsid w:val="00630BF2"/>
    <w:rsid w:val="00642602"/>
    <w:rsid w:val="00646476"/>
    <w:rsid w:val="006520AD"/>
    <w:rsid w:val="006524CB"/>
    <w:rsid w:val="00653B73"/>
    <w:rsid w:val="0065561B"/>
    <w:rsid w:val="00661947"/>
    <w:rsid w:val="00663989"/>
    <w:rsid w:val="00671618"/>
    <w:rsid w:val="00673A18"/>
    <w:rsid w:val="00691F1A"/>
    <w:rsid w:val="006923FA"/>
    <w:rsid w:val="006956D7"/>
    <w:rsid w:val="006A14F9"/>
    <w:rsid w:val="006B00F2"/>
    <w:rsid w:val="006B39DD"/>
    <w:rsid w:val="006B4258"/>
    <w:rsid w:val="006C0FC1"/>
    <w:rsid w:val="006C1B20"/>
    <w:rsid w:val="006C738A"/>
    <w:rsid w:val="006D1E0D"/>
    <w:rsid w:val="006D1E29"/>
    <w:rsid w:val="006D1FC1"/>
    <w:rsid w:val="006D3E39"/>
    <w:rsid w:val="006D4DFD"/>
    <w:rsid w:val="006E2281"/>
    <w:rsid w:val="006E2D61"/>
    <w:rsid w:val="006E3B56"/>
    <w:rsid w:val="006E6DF4"/>
    <w:rsid w:val="006F1EC9"/>
    <w:rsid w:val="006F2AE0"/>
    <w:rsid w:val="006F5B59"/>
    <w:rsid w:val="007072D5"/>
    <w:rsid w:val="00710D9F"/>
    <w:rsid w:val="007219C3"/>
    <w:rsid w:val="00724741"/>
    <w:rsid w:val="00724BCA"/>
    <w:rsid w:val="00724D9F"/>
    <w:rsid w:val="00727C18"/>
    <w:rsid w:val="007332CB"/>
    <w:rsid w:val="00736B05"/>
    <w:rsid w:val="00743C81"/>
    <w:rsid w:val="00750CF3"/>
    <w:rsid w:val="0075133D"/>
    <w:rsid w:val="0075134B"/>
    <w:rsid w:val="00756F4B"/>
    <w:rsid w:val="00762472"/>
    <w:rsid w:val="00767381"/>
    <w:rsid w:val="00767880"/>
    <w:rsid w:val="00767BC9"/>
    <w:rsid w:val="0077069F"/>
    <w:rsid w:val="007707DC"/>
    <w:rsid w:val="007708CC"/>
    <w:rsid w:val="0077141B"/>
    <w:rsid w:val="007733F9"/>
    <w:rsid w:val="007742ED"/>
    <w:rsid w:val="00786EF1"/>
    <w:rsid w:val="00787834"/>
    <w:rsid w:val="007A2783"/>
    <w:rsid w:val="007A4788"/>
    <w:rsid w:val="007A50F4"/>
    <w:rsid w:val="007A7313"/>
    <w:rsid w:val="007A73D2"/>
    <w:rsid w:val="007B1D2E"/>
    <w:rsid w:val="007B1F67"/>
    <w:rsid w:val="007B242F"/>
    <w:rsid w:val="007B32D4"/>
    <w:rsid w:val="007B3D88"/>
    <w:rsid w:val="007B7405"/>
    <w:rsid w:val="007C07B9"/>
    <w:rsid w:val="007C0C1E"/>
    <w:rsid w:val="007C62E6"/>
    <w:rsid w:val="007D0F6D"/>
    <w:rsid w:val="007D2CDA"/>
    <w:rsid w:val="007D4D2E"/>
    <w:rsid w:val="007D60AC"/>
    <w:rsid w:val="007E09FE"/>
    <w:rsid w:val="007E3CC2"/>
    <w:rsid w:val="007E4C63"/>
    <w:rsid w:val="007E5812"/>
    <w:rsid w:val="007E61A6"/>
    <w:rsid w:val="007E7789"/>
    <w:rsid w:val="007F2812"/>
    <w:rsid w:val="007F2E47"/>
    <w:rsid w:val="007F3AB3"/>
    <w:rsid w:val="007F5601"/>
    <w:rsid w:val="007F7FDC"/>
    <w:rsid w:val="00801E22"/>
    <w:rsid w:val="00802DCF"/>
    <w:rsid w:val="00805460"/>
    <w:rsid w:val="00807EC0"/>
    <w:rsid w:val="008129C4"/>
    <w:rsid w:val="0082318E"/>
    <w:rsid w:val="00824FB1"/>
    <w:rsid w:val="008259A1"/>
    <w:rsid w:val="00827AF9"/>
    <w:rsid w:val="00830148"/>
    <w:rsid w:val="00831044"/>
    <w:rsid w:val="00842C62"/>
    <w:rsid w:val="008438B9"/>
    <w:rsid w:val="008460B1"/>
    <w:rsid w:val="008462EE"/>
    <w:rsid w:val="008508EB"/>
    <w:rsid w:val="00852D34"/>
    <w:rsid w:val="0085344D"/>
    <w:rsid w:val="00855A00"/>
    <w:rsid w:val="008563FD"/>
    <w:rsid w:val="008569AD"/>
    <w:rsid w:val="00857286"/>
    <w:rsid w:val="00857463"/>
    <w:rsid w:val="008601CC"/>
    <w:rsid w:val="00864860"/>
    <w:rsid w:val="00870047"/>
    <w:rsid w:val="00871B1F"/>
    <w:rsid w:val="008756F5"/>
    <w:rsid w:val="00877630"/>
    <w:rsid w:val="00880EC0"/>
    <w:rsid w:val="00882D33"/>
    <w:rsid w:val="008923D0"/>
    <w:rsid w:val="00894474"/>
    <w:rsid w:val="008A3728"/>
    <w:rsid w:val="008A3EB5"/>
    <w:rsid w:val="008B2102"/>
    <w:rsid w:val="008B44E4"/>
    <w:rsid w:val="008C7029"/>
    <w:rsid w:val="008D1184"/>
    <w:rsid w:val="008D384A"/>
    <w:rsid w:val="008D3E09"/>
    <w:rsid w:val="008D4256"/>
    <w:rsid w:val="008E027B"/>
    <w:rsid w:val="008E353A"/>
    <w:rsid w:val="008F595B"/>
    <w:rsid w:val="008F7A58"/>
    <w:rsid w:val="00906E2C"/>
    <w:rsid w:val="00911BE0"/>
    <w:rsid w:val="00912AC6"/>
    <w:rsid w:val="00914966"/>
    <w:rsid w:val="00915642"/>
    <w:rsid w:val="009159B0"/>
    <w:rsid w:val="00916103"/>
    <w:rsid w:val="009163D7"/>
    <w:rsid w:val="00920434"/>
    <w:rsid w:val="00927B1F"/>
    <w:rsid w:val="00927DB0"/>
    <w:rsid w:val="00934A35"/>
    <w:rsid w:val="00935D81"/>
    <w:rsid w:val="00936ED6"/>
    <w:rsid w:val="00941C9A"/>
    <w:rsid w:val="00944D7C"/>
    <w:rsid w:val="00944EFE"/>
    <w:rsid w:val="00955B7D"/>
    <w:rsid w:val="009618A9"/>
    <w:rsid w:val="00961B89"/>
    <w:rsid w:val="009630C6"/>
    <w:rsid w:val="00963815"/>
    <w:rsid w:val="00964094"/>
    <w:rsid w:val="0096543A"/>
    <w:rsid w:val="00971010"/>
    <w:rsid w:val="00971536"/>
    <w:rsid w:val="009721F0"/>
    <w:rsid w:val="009722CE"/>
    <w:rsid w:val="00972A4F"/>
    <w:rsid w:val="009757A5"/>
    <w:rsid w:val="009762C4"/>
    <w:rsid w:val="0097726F"/>
    <w:rsid w:val="009801B2"/>
    <w:rsid w:val="0098139A"/>
    <w:rsid w:val="009845F6"/>
    <w:rsid w:val="00985A42"/>
    <w:rsid w:val="00993237"/>
    <w:rsid w:val="009936FB"/>
    <w:rsid w:val="009A1594"/>
    <w:rsid w:val="009A5600"/>
    <w:rsid w:val="009A5B94"/>
    <w:rsid w:val="009B08F8"/>
    <w:rsid w:val="009B1FB8"/>
    <w:rsid w:val="009B5097"/>
    <w:rsid w:val="009B5865"/>
    <w:rsid w:val="009C73F0"/>
    <w:rsid w:val="009D27B2"/>
    <w:rsid w:val="009D2F51"/>
    <w:rsid w:val="009D475B"/>
    <w:rsid w:val="009D7A5B"/>
    <w:rsid w:val="009E0FF3"/>
    <w:rsid w:val="009E4CA5"/>
    <w:rsid w:val="009E5C9A"/>
    <w:rsid w:val="009F3062"/>
    <w:rsid w:val="009F762B"/>
    <w:rsid w:val="009F7684"/>
    <w:rsid w:val="00A039FD"/>
    <w:rsid w:val="00A075FB"/>
    <w:rsid w:val="00A1348A"/>
    <w:rsid w:val="00A137F0"/>
    <w:rsid w:val="00A15EA0"/>
    <w:rsid w:val="00A20139"/>
    <w:rsid w:val="00A221E4"/>
    <w:rsid w:val="00A22F79"/>
    <w:rsid w:val="00A237D2"/>
    <w:rsid w:val="00A266CF"/>
    <w:rsid w:val="00A27E26"/>
    <w:rsid w:val="00A37F4E"/>
    <w:rsid w:val="00A430F9"/>
    <w:rsid w:val="00A4462F"/>
    <w:rsid w:val="00A45003"/>
    <w:rsid w:val="00A45F16"/>
    <w:rsid w:val="00A461CA"/>
    <w:rsid w:val="00A46602"/>
    <w:rsid w:val="00A46894"/>
    <w:rsid w:val="00A52AE9"/>
    <w:rsid w:val="00A55315"/>
    <w:rsid w:val="00A57824"/>
    <w:rsid w:val="00A62A95"/>
    <w:rsid w:val="00A635D1"/>
    <w:rsid w:val="00A73DE6"/>
    <w:rsid w:val="00A75889"/>
    <w:rsid w:val="00A7685E"/>
    <w:rsid w:val="00A8524E"/>
    <w:rsid w:val="00A864BD"/>
    <w:rsid w:val="00AA415D"/>
    <w:rsid w:val="00AA514D"/>
    <w:rsid w:val="00AB10A3"/>
    <w:rsid w:val="00AB13F6"/>
    <w:rsid w:val="00AB2C5F"/>
    <w:rsid w:val="00AB6395"/>
    <w:rsid w:val="00AC027D"/>
    <w:rsid w:val="00AC2F39"/>
    <w:rsid w:val="00AC3B1D"/>
    <w:rsid w:val="00AC51DE"/>
    <w:rsid w:val="00AC76AF"/>
    <w:rsid w:val="00AC773D"/>
    <w:rsid w:val="00AD1962"/>
    <w:rsid w:val="00AD3734"/>
    <w:rsid w:val="00AD3BDD"/>
    <w:rsid w:val="00AD511D"/>
    <w:rsid w:val="00AE1653"/>
    <w:rsid w:val="00AE317B"/>
    <w:rsid w:val="00AE6A79"/>
    <w:rsid w:val="00AF4EFF"/>
    <w:rsid w:val="00B00C64"/>
    <w:rsid w:val="00B02C0F"/>
    <w:rsid w:val="00B07DA1"/>
    <w:rsid w:val="00B13DEB"/>
    <w:rsid w:val="00B1625F"/>
    <w:rsid w:val="00B16837"/>
    <w:rsid w:val="00B20CAC"/>
    <w:rsid w:val="00B23621"/>
    <w:rsid w:val="00B24292"/>
    <w:rsid w:val="00B263E0"/>
    <w:rsid w:val="00B26E79"/>
    <w:rsid w:val="00B37A2D"/>
    <w:rsid w:val="00B4014E"/>
    <w:rsid w:val="00B4451B"/>
    <w:rsid w:val="00B458AA"/>
    <w:rsid w:val="00B46124"/>
    <w:rsid w:val="00B50441"/>
    <w:rsid w:val="00B52532"/>
    <w:rsid w:val="00B56F34"/>
    <w:rsid w:val="00B613DF"/>
    <w:rsid w:val="00B649A4"/>
    <w:rsid w:val="00B81D1D"/>
    <w:rsid w:val="00B86187"/>
    <w:rsid w:val="00B93D9F"/>
    <w:rsid w:val="00B945E1"/>
    <w:rsid w:val="00B96347"/>
    <w:rsid w:val="00B96537"/>
    <w:rsid w:val="00BA4247"/>
    <w:rsid w:val="00BB19E1"/>
    <w:rsid w:val="00BB1CB8"/>
    <w:rsid w:val="00BB5141"/>
    <w:rsid w:val="00BB7FCB"/>
    <w:rsid w:val="00BC05CD"/>
    <w:rsid w:val="00BC75D8"/>
    <w:rsid w:val="00BD0BAE"/>
    <w:rsid w:val="00BD57DE"/>
    <w:rsid w:val="00BD5E5B"/>
    <w:rsid w:val="00BD61F6"/>
    <w:rsid w:val="00BE13A4"/>
    <w:rsid w:val="00BE2BC9"/>
    <w:rsid w:val="00BE781F"/>
    <w:rsid w:val="00BF02FD"/>
    <w:rsid w:val="00BF0557"/>
    <w:rsid w:val="00BF2912"/>
    <w:rsid w:val="00BF2B88"/>
    <w:rsid w:val="00C015D1"/>
    <w:rsid w:val="00C1171E"/>
    <w:rsid w:val="00C17DAB"/>
    <w:rsid w:val="00C2286E"/>
    <w:rsid w:val="00C22C2D"/>
    <w:rsid w:val="00C27334"/>
    <w:rsid w:val="00C30049"/>
    <w:rsid w:val="00C3631F"/>
    <w:rsid w:val="00C367D1"/>
    <w:rsid w:val="00C424C9"/>
    <w:rsid w:val="00C430B7"/>
    <w:rsid w:val="00C430D5"/>
    <w:rsid w:val="00C4443A"/>
    <w:rsid w:val="00C51250"/>
    <w:rsid w:val="00C54B2C"/>
    <w:rsid w:val="00C55C07"/>
    <w:rsid w:val="00C56228"/>
    <w:rsid w:val="00C612FD"/>
    <w:rsid w:val="00C649B9"/>
    <w:rsid w:val="00C700CD"/>
    <w:rsid w:val="00C719B6"/>
    <w:rsid w:val="00C72085"/>
    <w:rsid w:val="00C83AE6"/>
    <w:rsid w:val="00C87172"/>
    <w:rsid w:val="00C91764"/>
    <w:rsid w:val="00C928EB"/>
    <w:rsid w:val="00C94163"/>
    <w:rsid w:val="00CA3BA5"/>
    <w:rsid w:val="00CA664A"/>
    <w:rsid w:val="00CB5EF1"/>
    <w:rsid w:val="00CC1419"/>
    <w:rsid w:val="00CC286A"/>
    <w:rsid w:val="00CD0C1A"/>
    <w:rsid w:val="00CD34F7"/>
    <w:rsid w:val="00CD3C2C"/>
    <w:rsid w:val="00CD5BAA"/>
    <w:rsid w:val="00CD6821"/>
    <w:rsid w:val="00CE183F"/>
    <w:rsid w:val="00CE1926"/>
    <w:rsid w:val="00CE1E99"/>
    <w:rsid w:val="00CE206E"/>
    <w:rsid w:val="00CE28B0"/>
    <w:rsid w:val="00CE3657"/>
    <w:rsid w:val="00CE3F68"/>
    <w:rsid w:val="00CE4E0D"/>
    <w:rsid w:val="00CE68AA"/>
    <w:rsid w:val="00CE6A47"/>
    <w:rsid w:val="00CF1D14"/>
    <w:rsid w:val="00CF577F"/>
    <w:rsid w:val="00CF59FE"/>
    <w:rsid w:val="00CF635E"/>
    <w:rsid w:val="00CF76CA"/>
    <w:rsid w:val="00D1243F"/>
    <w:rsid w:val="00D13837"/>
    <w:rsid w:val="00D1447E"/>
    <w:rsid w:val="00D1659C"/>
    <w:rsid w:val="00D17FF1"/>
    <w:rsid w:val="00D2074C"/>
    <w:rsid w:val="00D2398D"/>
    <w:rsid w:val="00D24B62"/>
    <w:rsid w:val="00D25509"/>
    <w:rsid w:val="00D303D1"/>
    <w:rsid w:val="00D340E9"/>
    <w:rsid w:val="00D352AE"/>
    <w:rsid w:val="00D35CE7"/>
    <w:rsid w:val="00D3775A"/>
    <w:rsid w:val="00D40B89"/>
    <w:rsid w:val="00D4156E"/>
    <w:rsid w:val="00D43D08"/>
    <w:rsid w:val="00D468CD"/>
    <w:rsid w:val="00D50A80"/>
    <w:rsid w:val="00D51032"/>
    <w:rsid w:val="00D51D4D"/>
    <w:rsid w:val="00D55B7F"/>
    <w:rsid w:val="00D648CF"/>
    <w:rsid w:val="00D64E2E"/>
    <w:rsid w:val="00D67E67"/>
    <w:rsid w:val="00D731AE"/>
    <w:rsid w:val="00D74792"/>
    <w:rsid w:val="00D815E1"/>
    <w:rsid w:val="00D8366B"/>
    <w:rsid w:val="00D84518"/>
    <w:rsid w:val="00D85078"/>
    <w:rsid w:val="00D85B14"/>
    <w:rsid w:val="00D86A22"/>
    <w:rsid w:val="00D86BCA"/>
    <w:rsid w:val="00D86FC9"/>
    <w:rsid w:val="00D92403"/>
    <w:rsid w:val="00D9260A"/>
    <w:rsid w:val="00D97937"/>
    <w:rsid w:val="00DA1EE5"/>
    <w:rsid w:val="00DA4E9D"/>
    <w:rsid w:val="00DB11C5"/>
    <w:rsid w:val="00DB1564"/>
    <w:rsid w:val="00DB7057"/>
    <w:rsid w:val="00DC18FC"/>
    <w:rsid w:val="00DC3CD9"/>
    <w:rsid w:val="00DC526C"/>
    <w:rsid w:val="00DD1673"/>
    <w:rsid w:val="00DD1C55"/>
    <w:rsid w:val="00DD4B38"/>
    <w:rsid w:val="00DD5CE6"/>
    <w:rsid w:val="00DE2060"/>
    <w:rsid w:val="00DE2AEE"/>
    <w:rsid w:val="00DE4A6C"/>
    <w:rsid w:val="00DE4AC2"/>
    <w:rsid w:val="00DE6554"/>
    <w:rsid w:val="00DF173B"/>
    <w:rsid w:val="00DF21EE"/>
    <w:rsid w:val="00E01427"/>
    <w:rsid w:val="00E1781E"/>
    <w:rsid w:val="00E21A8F"/>
    <w:rsid w:val="00E22DCA"/>
    <w:rsid w:val="00E2362C"/>
    <w:rsid w:val="00E348C1"/>
    <w:rsid w:val="00E37C78"/>
    <w:rsid w:val="00E427F0"/>
    <w:rsid w:val="00E45FD7"/>
    <w:rsid w:val="00E46407"/>
    <w:rsid w:val="00E55396"/>
    <w:rsid w:val="00E57057"/>
    <w:rsid w:val="00E60181"/>
    <w:rsid w:val="00E61171"/>
    <w:rsid w:val="00E64F34"/>
    <w:rsid w:val="00E70B87"/>
    <w:rsid w:val="00E81BE7"/>
    <w:rsid w:val="00E84B3A"/>
    <w:rsid w:val="00E85054"/>
    <w:rsid w:val="00E85E8D"/>
    <w:rsid w:val="00E86741"/>
    <w:rsid w:val="00E868FB"/>
    <w:rsid w:val="00EA053D"/>
    <w:rsid w:val="00EA3132"/>
    <w:rsid w:val="00EA61E4"/>
    <w:rsid w:val="00EA77C4"/>
    <w:rsid w:val="00EB04FE"/>
    <w:rsid w:val="00EB18D6"/>
    <w:rsid w:val="00EB4B63"/>
    <w:rsid w:val="00EB6E15"/>
    <w:rsid w:val="00EC0C59"/>
    <w:rsid w:val="00EC2A5E"/>
    <w:rsid w:val="00ED0B2A"/>
    <w:rsid w:val="00ED1022"/>
    <w:rsid w:val="00ED17D4"/>
    <w:rsid w:val="00ED4E20"/>
    <w:rsid w:val="00ED7B1B"/>
    <w:rsid w:val="00EE0216"/>
    <w:rsid w:val="00EE268F"/>
    <w:rsid w:val="00EE33A4"/>
    <w:rsid w:val="00EF054F"/>
    <w:rsid w:val="00EF2E80"/>
    <w:rsid w:val="00EF48DE"/>
    <w:rsid w:val="00EF696A"/>
    <w:rsid w:val="00F02D81"/>
    <w:rsid w:val="00F10808"/>
    <w:rsid w:val="00F109AF"/>
    <w:rsid w:val="00F13158"/>
    <w:rsid w:val="00F2216A"/>
    <w:rsid w:val="00F23578"/>
    <w:rsid w:val="00F2527A"/>
    <w:rsid w:val="00F32416"/>
    <w:rsid w:val="00F3361C"/>
    <w:rsid w:val="00F34419"/>
    <w:rsid w:val="00F36272"/>
    <w:rsid w:val="00F403E4"/>
    <w:rsid w:val="00F409AA"/>
    <w:rsid w:val="00F42A6E"/>
    <w:rsid w:val="00F43CBC"/>
    <w:rsid w:val="00F47FCA"/>
    <w:rsid w:val="00F50029"/>
    <w:rsid w:val="00F50752"/>
    <w:rsid w:val="00F51502"/>
    <w:rsid w:val="00F518DE"/>
    <w:rsid w:val="00F67D63"/>
    <w:rsid w:val="00F71246"/>
    <w:rsid w:val="00F73914"/>
    <w:rsid w:val="00F73ECF"/>
    <w:rsid w:val="00F77006"/>
    <w:rsid w:val="00F87FAB"/>
    <w:rsid w:val="00F91A14"/>
    <w:rsid w:val="00F938BF"/>
    <w:rsid w:val="00FA3940"/>
    <w:rsid w:val="00FB06B8"/>
    <w:rsid w:val="00FB493C"/>
    <w:rsid w:val="00FC01F7"/>
    <w:rsid w:val="00FC1351"/>
    <w:rsid w:val="00FD076D"/>
    <w:rsid w:val="00FD0F4B"/>
    <w:rsid w:val="00FD2893"/>
    <w:rsid w:val="00FD2AD2"/>
    <w:rsid w:val="00FE2323"/>
    <w:rsid w:val="00FE74B0"/>
    <w:rsid w:val="00FF1740"/>
    <w:rsid w:val="00FF2F5D"/>
    <w:rsid w:val="00FF43B5"/>
    <w:rsid w:val="00FF6661"/>
    <w:rsid w:val="00FF7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ED5DD1"/>
  <w15:docId w15:val="{BCB68D20-AA1B-4BCE-A744-8A2AB5BA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27D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66071"/>
    <w:pPr>
      <w:tabs>
        <w:tab w:val="center" w:pos="4320"/>
        <w:tab w:val="right" w:pos="8640"/>
      </w:tabs>
    </w:pPr>
  </w:style>
  <w:style w:type="character" w:customStyle="1" w:styleId="HeaderChar">
    <w:name w:val="Header Char"/>
    <w:basedOn w:val="DefaultParagraphFont"/>
    <w:link w:val="Header"/>
    <w:uiPriority w:val="99"/>
    <w:rsid w:val="000660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66071"/>
    <w:pPr>
      <w:tabs>
        <w:tab w:val="center" w:pos="4680"/>
        <w:tab w:val="right" w:pos="9360"/>
      </w:tabs>
    </w:pPr>
  </w:style>
  <w:style w:type="character" w:customStyle="1" w:styleId="FooterChar">
    <w:name w:val="Footer Char"/>
    <w:basedOn w:val="DefaultParagraphFont"/>
    <w:link w:val="Footer"/>
    <w:uiPriority w:val="99"/>
    <w:rsid w:val="0006607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66071"/>
    <w:rPr>
      <w:rFonts w:ascii="Tahoma" w:hAnsi="Tahoma" w:cs="Tahoma"/>
      <w:sz w:val="16"/>
      <w:szCs w:val="16"/>
    </w:rPr>
  </w:style>
  <w:style w:type="character" w:customStyle="1" w:styleId="BalloonTextChar">
    <w:name w:val="Balloon Text Char"/>
    <w:basedOn w:val="DefaultParagraphFont"/>
    <w:link w:val="BalloonText"/>
    <w:uiPriority w:val="99"/>
    <w:semiHidden/>
    <w:rsid w:val="00066071"/>
    <w:rPr>
      <w:rFonts w:ascii="Tahoma" w:eastAsia="Times New Roman" w:hAnsi="Tahoma" w:cs="Tahoma"/>
      <w:sz w:val="16"/>
      <w:szCs w:val="16"/>
    </w:rPr>
  </w:style>
  <w:style w:type="paragraph" w:styleId="ListParagraph">
    <w:name w:val="List Paragraph"/>
    <w:basedOn w:val="Normal"/>
    <w:link w:val="ListParagraphChar"/>
    <w:uiPriority w:val="34"/>
    <w:qFormat/>
    <w:rsid w:val="00857286"/>
    <w:pPr>
      <w:ind w:left="720"/>
      <w:contextualSpacing/>
    </w:pPr>
  </w:style>
  <w:style w:type="paragraph" w:styleId="PlainText">
    <w:name w:val="Plain Text"/>
    <w:basedOn w:val="Normal"/>
    <w:link w:val="PlainTextChar"/>
    <w:uiPriority w:val="99"/>
    <w:unhideWhenUsed/>
    <w:rsid w:val="00A461C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A461CA"/>
    <w:rPr>
      <w:rFonts w:ascii="Calibri" w:hAnsi="Calibri"/>
      <w:szCs w:val="21"/>
    </w:rPr>
  </w:style>
  <w:style w:type="paragraph" w:styleId="NoSpacing">
    <w:name w:val="No Spacing"/>
    <w:uiPriority w:val="1"/>
    <w:qFormat/>
    <w:rsid w:val="009618A9"/>
    <w:pPr>
      <w:spacing w:after="0" w:line="240" w:lineRule="auto"/>
    </w:pPr>
    <w:rPr>
      <w:rFonts w:ascii="Times New Roman" w:eastAsia="Times New Roman" w:hAnsi="Times New Roman" w:cs="Times New Roman"/>
      <w:sz w:val="24"/>
      <w:szCs w:val="24"/>
    </w:rPr>
  </w:style>
  <w:style w:type="paragraph" w:customStyle="1" w:styleId="Default">
    <w:name w:val="Default"/>
    <w:rsid w:val="00824FB1"/>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6B4258"/>
    <w:rPr>
      <w:color w:val="0000FF" w:themeColor="hyperlink"/>
      <w:u w:val="single"/>
    </w:rPr>
  </w:style>
  <w:style w:type="paragraph" w:customStyle="1" w:styleId="Normal1">
    <w:name w:val="Normal1"/>
    <w:basedOn w:val="Normal"/>
    <w:rsid w:val="00301AAB"/>
    <w:rPr>
      <w:rFonts w:eastAsia="Calibri"/>
      <w:lang w:eastAsia="en-GB"/>
    </w:rPr>
  </w:style>
  <w:style w:type="character" w:customStyle="1" w:styleId="normalchar">
    <w:name w:val="normal__char"/>
    <w:rsid w:val="00301AAB"/>
  </w:style>
  <w:style w:type="paragraph" w:styleId="FootnoteText">
    <w:name w:val="footnote text"/>
    <w:aliases w:val="5_GR,5_G,Note de bas de page Car, Char Car,n, Char, Char Char1,Char Char1,Char,Char Char2"/>
    <w:basedOn w:val="Normal"/>
    <w:link w:val="FootnoteTextChar"/>
    <w:uiPriority w:val="99"/>
    <w:rsid w:val="00301AAB"/>
    <w:pPr>
      <w:jc w:val="both"/>
    </w:pPr>
    <w:rPr>
      <w:rFonts w:ascii="Arial" w:hAnsi="Arial"/>
      <w:sz w:val="20"/>
      <w:szCs w:val="20"/>
      <w:lang w:eastAsia="fr-FR"/>
    </w:rPr>
  </w:style>
  <w:style w:type="character" w:customStyle="1" w:styleId="FootnoteTextChar">
    <w:name w:val="Footnote Text Char"/>
    <w:aliases w:val="5_GR Char,5_G Char,Note de bas de page Car Char, Char Car Char,n Char, Char Char, Char Char1 Char,Char Char1 Char,Char Char,Char Char2 Char"/>
    <w:basedOn w:val="DefaultParagraphFont"/>
    <w:link w:val="FootnoteText"/>
    <w:uiPriority w:val="99"/>
    <w:rsid w:val="00301AAB"/>
    <w:rPr>
      <w:rFonts w:ascii="Arial" w:eastAsia="Times New Roman" w:hAnsi="Arial" w:cs="Times New Roman"/>
      <w:sz w:val="20"/>
      <w:szCs w:val="20"/>
      <w:lang w:val="en-GB" w:eastAsia="fr-FR"/>
    </w:rPr>
  </w:style>
  <w:style w:type="character" w:styleId="FootnoteReference">
    <w:name w:val="footnote reference"/>
    <w:aliases w:val="4_GR,4_G,Footnotes refss,callout,Footnote Reference Char Car Char Char Car Char Car Char Car Char"/>
    <w:uiPriority w:val="99"/>
    <w:rsid w:val="00301AAB"/>
    <w:rPr>
      <w:vertAlign w:val="superscript"/>
    </w:rPr>
  </w:style>
  <w:style w:type="character" w:customStyle="1" w:styleId="at151">
    <w:name w:val="a__t151"/>
    <w:rsid w:val="00301AAB"/>
    <w:rPr>
      <w:color w:val="000000"/>
    </w:rPr>
  </w:style>
  <w:style w:type="character" w:styleId="CommentReference">
    <w:name w:val="annotation reference"/>
    <w:rsid w:val="00FF43B5"/>
    <w:rPr>
      <w:sz w:val="16"/>
      <w:szCs w:val="16"/>
    </w:rPr>
  </w:style>
  <w:style w:type="table" w:styleId="TableGrid">
    <w:name w:val="Table Grid"/>
    <w:basedOn w:val="TableNormal"/>
    <w:uiPriority w:val="59"/>
    <w:rsid w:val="005030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C1087"/>
    <w:rPr>
      <w:sz w:val="20"/>
      <w:szCs w:val="20"/>
    </w:rPr>
  </w:style>
  <w:style w:type="character" w:customStyle="1" w:styleId="CommentTextChar">
    <w:name w:val="Comment Text Char"/>
    <w:basedOn w:val="DefaultParagraphFont"/>
    <w:link w:val="CommentText"/>
    <w:uiPriority w:val="99"/>
    <w:semiHidden/>
    <w:rsid w:val="003C108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C1087"/>
    <w:rPr>
      <w:b/>
      <w:bCs/>
    </w:rPr>
  </w:style>
  <w:style w:type="character" w:customStyle="1" w:styleId="CommentSubjectChar">
    <w:name w:val="Comment Subject Char"/>
    <w:basedOn w:val="CommentTextChar"/>
    <w:link w:val="CommentSubject"/>
    <w:uiPriority w:val="99"/>
    <w:semiHidden/>
    <w:rsid w:val="003C1087"/>
    <w:rPr>
      <w:rFonts w:ascii="Times New Roman" w:eastAsia="Times New Roman" w:hAnsi="Times New Roman" w:cs="Times New Roman"/>
      <w:b/>
      <w:bCs/>
      <w:sz w:val="20"/>
      <w:szCs w:val="20"/>
    </w:rPr>
  </w:style>
  <w:style w:type="character" w:customStyle="1" w:styleId="ListParagraphChar">
    <w:name w:val="List Paragraph Char"/>
    <w:basedOn w:val="DefaultParagraphFont"/>
    <w:link w:val="ListParagraph"/>
    <w:uiPriority w:val="34"/>
    <w:locked/>
    <w:rsid w:val="009E0FF3"/>
    <w:rPr>
      <w:rFonts w:ascii="Times New Roman" w:eastAsia="Times New Roman" w:hAnsi="Times New Roman" w:cs="Times New Roman"/>
      <w:sz w:val="24"/>
      <w:szCs w:val="24"/>
    </w:rPr>
  </w:style>
  <w:style w:type="paragraph" w:styleId="Revision">
    <w:name w:val="Revision"/>
    <w:hidden/>
    <w:uiPriority w:val="99"/>
    <w:semiHidden/>
    <w:rsid w:val="005436C5"/>
    <w:pPr>
      <w:spacing w:after="0" w:line="240" w:lineRule="auto"/>
    </w:pPr>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D17F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67BC9"/>
    <w:rPr>
      <w:color w:val="800080" w:themeColor="followedHyperlink"/>
      <w:u w:val="single"/>
    </w:rPr>
  </w:style>
  <w:style w:type="character" w:styleId="PlaceholderText">
    <w:name w:val="Placeholder Text"/>
    <w:basedOn w:val="DefaultParagraphFont"/>
    <w:uiPriority w:val="99"/>
    <w:semiHidden/>
    <w:rsid w:val="00175F38"/>
    <w:rPr>
      <w:color w:val="808080"/>
    </w:rPr>
  </w:style>
  <w:style w:type="character" w:customStyle="1" w:styleId="Style1">
    <w:name w:val="Style1"/>
    <w:basedOn w:val="DefaultParagraphFont"/>
    <w:uiPriority w:val="1"/>
    <w:rsid w:val="00175F38"/>
    <w:rPr>
      <w:rFonts w:ascii="Times New Roman" w:hAnsi="Times New Roman"/>
      <w:color w:val="auto"/>
      <w:sz w:val="22"/>
    </w:rPr>
  </w:style>
  <w:style w:type="character" w:customStyle="1" w:styleId="Style2">
    <w:name w:val="Style2"/>
    <w:basedOn w:val="DefaultParagraphFont"/>
    <w:uiPriority w:val="1"/>
    <w:rsid w:val="00175F38"/>
    <w:rPr>
      <w:rFonts w:ascii="Times New Roman" w:hAnsi="Times New Roman"/>
      <w:color w:val="auto"/>
      <w:sz w:val="22"/>
    </w:rPr>
  </w:style>
  <w:style w:type="character" w:customStyle="1" w:styleId="Style3">
    <w:name w:val="Style3"/>
    <w:basedOn w:val="DefaultParagraphFont"/>
    <w:uiPriority w:val="1"/>
    <w:qFormat/>
    <w:rsid w:val="00086F54"/>
    <w:rPr>
      <w:rFonts w:ascii="Times New Roman" w:hAnsi="Times New Roman"/>
      <w:color w:val="auto"/>
      <w:sz w:val="22"/>
    </w:rPr>
  </w:style>
  <w:style w:type="character" w:customStyle="1" w:styleId="Style4">
    <w:name w:val="Style4"/>
    <w:basedOn w:val="DefaultParagraphFont"/>
    <w:uiPriority w:val="1"/>
    <w:rsid w:val="0032321A"/>
    <w:rPr>
      <w:rFonts w:ascii="Times New Roman" w:hAnsi="Times New Roman"/>
      <w:color w:val="auto"/>
      <w:sz w:val="22"/>
    </w:rPr>
  </w:style>
  <w:style w:type="character" w:customStyle="1" w:styleId="Style5">
    <w:name w:val="Style5"/>
    <w:basedOn w:val="DefaultParagraphFont"/>
    <w:uiPriority w:val="1"/>
    <w:rsid w:val="000160B9"/>
    <w:rPr>
      <w:rFonts w:ascii="Times New Roman" w:hAnsi="Times New Roman"/>
      <w:color w:val="auto"/>
      <w:sz w:val="22"/>
    </w:rPr>
  </w:style>
  <w:style w:type="character" w:customStyle="1" w:styleId="Style6">
    <w:name w:val="Style6"/>
    <w:basedOn w:val="DefaultParagraphFont"/>
    <w:uiPriority w:val="1"/>
    <w:rsid w:val="000160B9"/>
    <w:rPr>
      <w:rFonts w:ascii="Times New Roman" w:hAnsi="Times New Roman"/>
      <w:color w:val="auto"/>
      <w:sz w:val="22"/>
    </w:rPr>
  </w:style>
  <w:style w:type="character" w:customStyle="1" w:styleId="Style7">
    <w:name w:val="Style7"/>
    <w:basedOn w:val="DefaultParagraphFont"/>
    <w:uiPriority w:val="1"/>
    <w:rsid w:val="000160B9"/>
    <w:rPr>
      <w:rFonts w:ascii="Times New Roman" w:hAnsi="Times New Roman"/>
      <w:color w:val="auto"/>
      <w:sz w:val="22"/>
    </w:rPr>
  </w:style>
  <w:style w:type="paragraph" w:styleId="TOC1">
    <w:name w:val="toc 1"/>
    <w:basedOn w:val="Normal"/>
    <w:next w:val="Normal"/>
    <w:autoRedefine/>
    <w:uiPriority w:val="39"/>
    <w:unhideWhenUsed/>
    <w:rsid w:val="008756F5"/>
    <w:pPr>
      <w:tabs>
        <w:tab w:val="left" w:pos="440"/>
        <w:tab w:val="right" w:leader="dot" w:pos="9962"/>
      </w:tabs>
      <w:spacing w:after="100"/>
    </w:pPr>
    <w:rPr>
      <w:b/>
      <w:bCs/>
      <w:noProof/>
      <w:sz w:val="22"/>
    </w:rPr>
  </w:style>
  <w:style w:type="paragraph" w:styleId="TOC2">
    <w:name w:val="toc 2"/>
    <w:basedOn w:val="Normal"/>
    <w:next w:val="Normal"/>
    <w:autoRedefine/>
    <w:uiPriority w:val="39"/>
    <w:unhideWhenUsed/>
    <w:rsid w:val="0045639F"/>
    <w:pPr>
      <w:spacing w:after="100"/>
      <w:ind w:left="240"/>
    </w:pPr>
  </w:style>
  <w:style w:type="character" w:customStyle="1" w:styleId="Style19">
    <w:name w:val="Style19"/>
    <w:basedOn w:val="DefaultParagraphFont"/>
    <w:uiPriority w:val="1"/>
    <w:rsid w:val="00827AF9"/>
    <w:rPr>
      <w:rFonts w:ascii="Times New Roman" w:hAnsi="Times New Roman"/>
      <w:b/>
      <w:color w:val="000000" w:themeColor="text1"/>
      <w:sz w:val="22"/>
    </w:rPr>
  </w:style>
  <w:style w:type="character" w:customStyle="1" w:styleId="Style20">
    <w:name w:val="Style20"/>
    <w:basedOn w:val="DefaultParagraphFont"/>
    <w:uiPriority w:val="1"/>
    <w:rsid w:val="00915642"/>
    <w:rPr>
      <w:rFonts w:ascii="Times New Roman" w:hAnsi="Times New Roman"/>
      <w:color w:val="auto"/>
      <w:sz w:val="20"/>
    </w:rPr>
  </w:style>
  <w:style w:type="character" w:customStyle="1" w:styleId="Style12">
    <w:name w:val="Style12"/>
    <w:basedOn w:val="DefaultParagraphFont"/>
    <w:uiPriority w:val="1"/>
    <w:rsid w:val="00D13837"/>
    <w:rPr>
      <w:rFonts w:ascii="Times New Roman" w:hAnsi="Times New Roman"/>
      <w:b/>
      <w:color w:val="auto"/>
      <w:sz w:val="16"/>
    </w:rPr>
  </w:style>
  <w:style w:type="paragraph" w:customStyle="1" w:styleId="ListBullet1">
    <w:name w:val="List Bullet 1"/>
    <w:basedOn w:val="Normal"/>
    <w:rsid w:val="002E39B8"/>
    <w:pPr>
      <w:numPr>
        <w:numId w:val="24"/>
      </w:numPr>
      <w:spacing w:after="24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318497">
      <w:bodyDiv w:val="1"/>
      <w:marLeft w:val="0"/>
      <w:marRight w:val="0"/>
      <w:marTop w:val="0"/>
      <w:marBottom w:val="0"/>
      <w:divBdr>
        <w:top w:val="none" w:sz="0" w:space="0" w:color="auto"/>
        <w:left w:val="none" w:sz="0" w:space="0" w:color="auto"/>
        <w:bottom w:val="none" w:sz="0" w:space="0" w:color="auto"/>
        <w:right w:val="none" w:sz="0" w:space="0" w:color="auto"/>
      </w:divBdr>
    </w:div>
    <w:div w:id="107700479">
      <w:bodyDiv w:val="1"/>
      <w:marLeft w:val="0"/>
      <w:marRight w:val="0"/>
      <w:marTop w:val="0"/>
      <w:marBottom w:val="0"/>
      <w:divBdr>
        <w:top w:val="none" w:sz="0" w:space="0" w:color="auto"/>
        <w:left w:val="none" w:sz="0" w:space="0" w:color="auto"/>
        <w:bottom w:val="none" w:sz="0" w:space="0" w:color="auto"/>
        <w:right w:val="none" w:sz="0" w:space="0" w:color="auto"/>
      </w:divBdr>
    </w:div>
    <w:div w:id="110704911">
      <w:bodyDiv w:val="1"/>
      <w:marLeft w:val="0"/>
      <w:marRight w:val="0"/>
      <w:marTop w:val="0"/>
      <w:marBottom w:val="0"/>
      <w:divBdr>
        <w:top w:val="none" w:sz="0" w:space="0" w:color="auto"/>
        <w:left w:val="none" w:sz="0" w:space="0" w:color="auto"/>
        <w:bottom w:val="none" w:sz="0" w:space="0" w:color="auto"/>
        <w:right w:val="none" w:sz="0" w:space="0" w:color="auto"/>
      </w:divBdr>
    </w:div>
    <w:div w:id="489642687">
      <w:bodyDiv w:val="1"/>
      <w:marLeft w:val="0"/>
      <w:marRight w:val="0"/>
      <w:marTop w:val="0"/>
      <w:marBottom w:val="0"/>
      <w:divBdr>
        <w:top w:val="none" w:sz="0" w:space="0" w:color="auto"/>
        <w:left w:val="none" w:sz="0" w:space="0" w:color="auto"/>
        <w:bottom w:val="none" w:sz="0" w:space="0" w:color="auto"/>
        <w:right w:val="none" w:sz="0" w:space="0" w:color="auto"/>
      </w:divBdr>
    </w:div>
    <w:div w:id="559678757">
      <w:bodyDiv w:val="1"/>
      <w:marLeft w:val="0"/>
      <w:marRight w:val="0"/>
      <w:marTop w:val="0"/>
      <w:marBottom w:val="0"/>
      <w:divBdr>
        <w:top w:val="none" w:sz="0" w:space="0" w:color="auto"/>
        <w:left w:val="none" w:sz="0" w:space="0" w:color="auto"/>
        <w:bottom w:val="none" w:sz="0" w:space="0" w:color="auto"/>
        <w:right w:val="none" w:sz="0" w:space="0" w:color="auto"/>
      </w:divBdr>
    </w:div>
    <w:div w:id="663093765">
      <w:bodyDiv w:val="1"/>
      <w:marLeft w:val="0"/>
      <w:marRight w:val="0"/>
      <w:marTop w:val="0"/>
      <w:marBottom w:val="0"/>
      <w:divBdr>
        <w:top w:val="none" w:sz="0" w:space="0" w:color="auto"/>
        <w:left w:val="none" w:sz="0" w:space="0" w:color="auto"/>
        <w:bottom w:val="none" w:sz="0" w:space="0" w:color="auto"/>
        <w:right w:val="none" w:sz="0" w:space="0" w:color="auto"/>
      </w:divBdr>
    </w:div>
    <w:div w:id="1024942279">
      <w:bodyDiv w:val="1"/>
      <w:marLeft w:val="0"/>
      <w:marRight w:val="0"/>
      <w:marTop w:val="0"/>
      <w:marBottom w:val="0"/>
      <w:divBdr>
        <w:top w:val="none" w:sz="0" w:space="0" w:color="auto"/>
        <w:left w:val="none" w:sz="0" w:space="0" w:color="auto"/>
        <w:bottom w:val="none" w:sz="0" w:space="0" w:color="auto"/>
        <w:right w:val="none" w:sz="0" w:space="0" w:color="auto"/>
      </w:divBdr>
    </w:div>
    <w:div w:id="1565146396">
      <w:bodyDiv w:val="1"/>
      <w:marLeft w:val="0"/>
      <w:marRight w:val="0"/>
      <w:marTop w:val="0"/>
      <w:marBottom w:val="0"/>
      <w:divBdr>
        <w:top w:val="none" w:sz="0" w:space="0" w:color="auto"/>
        <w:left w:val="none" w:sz="0" w:space="0" w:color="auto"/>
        <w:bottom w:val="none" w:sz="0" w:space="0" w:color="auto"/>
        <w:right w:val="none" w:sz="0" w:space="0" w:color="auto"/>
      </w:divBdr>
    </w:div>
    <w:div w:id="1623267567">
      <w:bodyDiv w:val="1"/>
      <w:marLeft w:val="0"/>
      <w:marRight w:val="0"/>
      <w:marTop w:val="0"/>
      <w:marBottom w:val="0"/>
      <w:divBdr>
        <w:top w:val="none" w:sz="0" w:space="0" w:color="auto"/>
        <w:left w:val="none" w:sz="0" w:space="0" w:color="auto"/>
        <w:bottom w:val="none" w:sz="0" w:space="0" w:color="auto"/>
        <w:right w:val="none" w:sz="0" w:space="0" w:color="auto"/>
      </w:divBdr>
    </w:div>
    <w:div w:id="1648048225">
      <w:bodyDiv w:val="1"/>
      <w:marLeft w:val="0"/>
      <w:marRight w:val="0"/>
      <w:marTop w:val="0"/>
      <w:marBottom w:val="0"/>
      <w:divBdr>
        <w:top w:val="none" w:sz="0" w:space="0" w:color="auto"/>
        <w:left w:val="none" w:sz="0" w:space="0" w:color="auto"/>
        <w:bottom w:val="none" w:sz="0" w:space="0" w:color="auto"/>
        <w:right w:val="none" w:sz="0" w:space="0" w:color="auto"/>
      </w:divBdr>
    </w:div>
    <w:div w:id="1681931402">
      <w:bodyDiv w:val="1"/>
      <w:marLeft w:val="0"/>
      <w:marRight w:val="0"/>
      <w:marTop w:val="0"/>
      <w:marBottom w:val="0"/>
      <w:divBdr>
        <w:top w:val="none" w:sz="0" w:space="0" w:color="auto"/>
        <w:left w:val="none" w:sz="0" w:space="0" w:color="auto"/>
        <w:bottom w:val="none" w:sz="0" w:space="0" w:color="auto"/>
        <w:right w:val="none" w:sz="0" w:space="0" w:color="auto"/>
      </w:divBdr>
    </w:div>
    <w:div w:id="1940485848">
      <w:bodyDiv w:val="1"/>
      <w:marLeft w:val="0"/>
      <w:marRight w:val="0"/>
      <w:marTop w:val="0"/>
      <w:marBottom w:val="0"/>
      <w:divBdr>
        <w:top w:val="none" w:sz="0" w:space="0" w:color="auto"/>
        <w:left w:val="none" w:sz="0" w:space="0" w:color="auto"/>
        <w:bottom w:val="none" w:sz="0" w:space="0" w:color="auto"/>
        <w:right w:val="none" w:sz="0" w:space="0" w:color="auto"/>
      </w:divBdr>
    </w:div>
    <w:div w:id="212653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oe-romact.org"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coe-romact.org/resource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cd.coe.int/ViewDoc.jsp?Ref=SG/Rule(2015)1374&amp;Language=lanEnglish&amp;Ver=original&amp;BackColorInternet=99CCFF&amp;BackColorIntranet=99CCFF&amp;BackColorLogged=99CCCC"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02CBFB4-DFC9-4A9E-A9B8-86EAD3E9188F}"/>
      </w:docPartPr>
      <w:docPartBody>
        <w:p w:rsidR="000A12B7" w:rsidRDefault="00381083">
          <w:r w:rsidRPr="007730B5">
            <w:rPr>
              <w:rStyle w:val="PlaceholderText"/>
            </w:rPr>
            <w:t>Click here to enter text.</w:t>
          </w:r>
        </w:p>
      </w:docPartBody>
    </w:docPart>
    <w:docPart>
      <w:docPartPr>
        <w:name w:val="2E3446C525944A21BC24F3A9A88ACBE3"/>
        <w:category>
          <w:name w:val="General"/>
          <w:gallery w:val="placeholder"/>
        </w:category>
        <w:types>
          <w:type w:val="bbPlcHdr"/>
        </w:types>
        <w:behaviors>
          <w:behavior w:val="content"/>
        </w:behaviors>
        <w:guid w:val="{4EDFB195-5F36-4570-9864-38C956722FE0}"/>
      </w:docPartPr>
      <w:docPartBody>
        <w:p w:rsidR="000A12B7" w:rsidRDefault="00243FD7" w:rsidP="00243FD7">
          <w:pPr>
            <w:pStyle w:val="2E3446C525944A21BC24F3A9A88ACBE316"/>
          </w:pPr>
          <w:r w:rsidRPr="007730B5">
            <w:rPr>
              <w:rStyle w:val="PlaceholderText"/>
              <w:rFonts w:eastAsiaTheme="minorHAnsi"/>
            </w:rPr>
            <w:t xml:space="preserve">Click here to enter </w:t>
          </w:r>
          <w:r>
            <w:rPr>
              <w:rStyle w:val="PlaceholderText"/>
              <w:rFonts w:eastAsiaTheme="minorHAnsi"/>
            </w:rPr>
            <w:t>the subject of the grant award procedure</w:t>
          </w:r>
        </w:p>
      </w:docPartBody>
    </w:docPart>
    <w:docPart>
      <w:docPartPr>
        <w:name w:val="136306F7363742F08D9D414B7B0A4A55"/>
        <w:category>
          <w:name w:val="General"/>
          <w:gallery w:val="placeholder"/>
        </w:category>
        <w:types>
          <w:type w:val="bbPlcHdr"/>
        </w:types>
        <w:behaviors>
          <w:behavior w:val="content"/>
        </w:behaviors>
        <w:guid w:val="{5FB97673-A081-4C59-B9B4-F754800A6ADF}"/>
      </w:docPartPr>
      <w:docPartBody>
        <w:p w:rsidR="000A12B7" w:rsidRDefault="00243FD7" w:rsidP="00243FD7">
          <w:pPr>
            <w:pStyle w:val="136306F7363742F08D9D414B7B0A4A5515"/>
          </w:pPr>
          <w:r>
            <w:rPr>
              <w:rStyle w:val="PlaceholderText"/>
              <w:rFonts w:eastAsiaTheme="minorHAnsi"/>
            </w:rPr>
            <w:t>Click here to enter the reference of the grant award procedure</w:t>
          </w:r>
        </w:p>
      </w:docPartBody>
    </w:docPart>
    <w:docPart>
      <w:docPartPr>
        <w:name w:val="DC75CC3DC5A64FEEBB97B81CA52CE1CE"/>
        <w:category>
          <w:name w:val="General"/>
          <w:gallery w:val="placeholder"/>
        </w:category>
        <w:types>
          <w:type w:val="bbPlcHdr"/>
        </w:types>
        <w:behaviors>
          <w:behavior w:val="content"/>
        </w:behaviors>
        <w:guid w:val="{61E9EF97-4AAE-4E1E-8558-97803375E0CC}"/>
      </w:docPartPr>
      <w:docPartBody>
        <w:p w:rsidR="000A12B7" w:rsidRDefault="00243FD7" w:rsidP="00243FD7">
          <w:pPr>
            <w:pStyle w:val="DC75CC3DC5A64FEEBB97B81CA52CE1CE15"/>
          </w:pPr>
          <w:r>
            <w:rPr>
              <w:rStyle w:val="PlaceholderText"/>
              <w:rFonts w:eastAsiaTheme="minorHAnsi"/>
            </w:rPr>
            <w:t>Click here to enter text</w:t>
          </w:r>
        </w:p>
      </w:docPartBody>
    </w:docPart>
    <w:docPart>
      <w:docPartPr>
        <w:name w:val="1FCB98EEAB3F4A95B6ED5A1E2E2747EE"/>
        <w:category>
          <w:name w:val="General"/>
          <w:gallery w:val="placeholder"/>
        </w:category>
        <w:types>
          <w:type w:val="bbPlcHdr"/>
        </w:types>
        <w:behaviors>
          <w:behavior w:val="content"/>
        </w:behaviors>
        <w:guid w:val="{F12FC86B-630A-4D23-9805-8B458931268D}"/>
      </w:docPartPr>
      <w:docPartBody>
        <w:p w:rsidR="000A12B7" w:rsidRDefault="00243FD7" w:rsidP="00243FD7">
          <w:pPr>
            <w:pStyle w:val="1FCB98EEAB3F4A95B6ED5A1E2E2747EE15"/>
          </w:pPr>
          <w:r>
            <w:rPr>
              <w:rStyle w:val="PlaceholderText"/>
              <w:rFonts w:eastAsiaTheme="minorHAnsi"/>
            </w:rPr>
            <w:t>Click here to enter text</w:t>
          </w:r>
        </w:p>
      </w:docPartBody>
    </w:docPart>
    <w:docPart>
      <w:docPartPr>
        <w:name w:val="9C46DFC09AF049AAA59F545A73937587"/>
        <w:category>
          <w:name w:val="General"/>
          <w:gallery w:val="placeholder"/>
        </w:category>
        <w:types>
          <w:type w:val="bbPlcHdr"/>
        </w:types>
        <w:behaviors>
          <w:behavior w:val="content"/>
        </w:behaviors>
        <w:guid w:val="{82ACAEE9-980E-4B4E-B025-7037AD6AA8C3}"/>
      </w:docPartPr>
      <w:docPartBody>
        <w:p w:rsidR="000A12B7" w:rsidRDefault="00243FD7" w:rsidP="00243FD7">
          <w:pPr>
            <w:pStyle w:val="9C46DFC09AF049AAA59F545A7393758715"/>
          </w:pPr>
          <w:r>
            <w:rPr>
              <w:rStyle w:val="PlaceholderText"/>
              <w:rFonts w:eastAsiaTheme="minorHAnsi"/>
            </w:rPr>
            <w:t>Click here to enter text</w:t>
          </w:r>
        </w:p>
      </w:docPartBody>
    </w:docPart>
    <w:docPart>
      <w:docPartPr>
        <w:name w:val="71A1B7044FD14D3D853004BD94AA47B9"/>
        <w:category>
          <w:name w:val="General"/>
          <w:gallery w:val="placeholder"/>
        </w:category>
        <w:types>
          <w:type w:val="bbPlcHdr"/>
        </w:types>
        <w:behaviors>
          <w:behavior w:val="content"/>
        </w:behaviors>
        <w:guid w:val="{D172CD90-A4C7-4D11-B761-333FE7C1AD64}"/>
      </w:docPartPr>
      <w:docPartBody>
        <w:p w:rsidR="000A12B7" w:rsidRDefault="00243FD7" w:rsidP="00243FD7">
          <w:pPr>
            <w:pStyle w:val="71A1B7044FD14D3D853004BD94AA47B915"/>
          </w:pPr>
          <w:r>
            <w:rPr>
              <w:rStyle w:val="PlaceholderText"/>
              <w:rFonts w:eastAsiaTheme="minorHAnsi"/>
            </w:rPr>
            <w:t>Click here to enter a date</w:t>
          </w:r>
        </w:p>
      </w:docPartBody>
    </w:docPart>
    <w:docPart>
      <w:docPartPr>
        <w:name w:val="DF98E26222CE4D9EBBC8F3F66F93A559"/>
        <w:category>
          <w:name w:val="General"/>
          <w:gallery w:val="placeholder"/>
        </w:category>
        <w:types>
          <w:type w:val="bbPlcHdr"/>
        </w:types>
        <w:behaviors>
          <w:behavior w:val="content"/>
        </w:behaviors>
        <w:guid w:val="{F278ACDA-07E7-4548-8BD1-D1F36BF32EA1}"/>
      </w:docPartPr>
      <w:docPartBody>
        <w:p w:rsidR="000A12B7" w:rsidRDefault="00243FD7" w:rsidP="00243FD7">
          <w:pPr>
            <w:pStyle w:val="DF98E26222CE4D9EBBC8F3F66F93A55915"/>
          </w:pPr>
          <w:r>
            <w:rPr>
              <w:rStyle w:val="PlaceholderText"/>
              <w:rFonts w:eastAsiaTheme="minorHAnsi"/>
            </w:rPr>
            <w:t>Click here to enter a date</w:t>
          </w:r>
        </w:p>
      </w:docPartBody>
    </w:docPart>
    <w:docPart>
      <w:docPartPr>
        <w:name w:val="B13921A7A4B840FE90D3070A7F4EC4C4"/>
        <w:category>
          <w:name w:val="General"/>
          <w:gallery w:val="placeholder"/>
        </w:category>
        <w:types>
          <w:type w:val="bbPlcHdr"/>
        </w:types>
        <w:behaviors>
          <w:behavior w:val="content"/>
        </w:behaviors>
        <w:guid w:val="{E60F54D0-8E60-4266-B3BB-DBF4F95C7410}"/>
      </w:docPartPr>
      <w:docPartBody>
        <w:p w:rsidR="000A12B7" w:rsidRDefault="00243FD7" w:rsidP="00243FD7">
          <w:pPr>
            <w:pStyle w:val="B13921A7A4B840FE90D3070A7F4EC4C414"/>
          </w:pPr>
          <w:r>
            <w:rPr>
              <w:rStyle w:val="PlaceholderText"/>
              <w:rFonts w:eastAsiaTheme="minorHAnsi"/>
            </w:rPr>
            <w:t>Click here to enter a date</w:t>
          </w:r>
        </w:p>
      </w:docPartBody>
    </w:docPart>
    <w:docPart>
      <w:docPartPr>
        <w:name w:val="05BB123706BC411A83B05C2CD74DC9E3"/>
        <w:category>
          <w:name w:val="General"/>
          <w:gallery w:val="placeholder"/>
        </w:category>
        <w:types>
          <w:type w:val="bbPlcHdr"/>
        </w:types>
        <w:behaviors>
          <w:behavior w:val="content"/>
        </w:behaviors>
        <w:guid w:val="{241B41E1-003D-44A7-B952-29F49D20285A}"/>
      </w:docPartPr>
      <w:docPartBody>
        <w:p w:rsidR="000A12B7" w:rsidRDefault="00243FD7" w:rsidP="00243FD7">
          <w:pPr>
            <w:pStyle w:val="05BB123706BC411A83B05C2CD74DC9E315"/>
          </w:pPr>
          <w:r>
            <w:rPr>
              <w:rStyle w:val="PlaceholderText"/>
              <w:rFonts w:eastAsiaTheme="minorHAnsi"/>
            </w:rPr>
            <w:t>Click here to enter a date</w:t>
          </w:r>
        </w:p>
      </w:docPartBody>
    </w:docPart>
    <w:docPart>
      <w:docPartPr>
        <w:name w:val="B09425CC80DB4CF78902C6FAC5C64A28"/>
        <w:category>
          <w:name w:val="General"/>
          <w:gallery w:val="placeholder"/>
        </w:category>
        <w:types>
          <w:type w:val="bbPlcHdr"/>
        </w:types>
        <w:behaviors>
          <w:behavior w:val="content"/>
        </w:behaviors>
        <w:guid w:val="{ECB17363-87FE-40C9-B399-077BD0AD809D}"/>
      </w:docPartPr>
      <w:docPartBody>
        <w:p w:rsidR="000A12B7" w:rsidRDefault="00243FD7" w:rsidP="00243FD7">
          <w:pPr>
            <w:pStyle w:val="B09425CC80DB4CF78902C6FAC5C64A2815"/>
          </w:pPr>
          <w:r>
            <w:rPr>
              <w:rStyle w:val="PlaceholderText"/>
              <w:rFonts w:eastAsiaTheme="minorHAnsi"/>
            </w:rPr>
            <w:t>Click here to enter a date</w:t>
          </w:r>
        </w:p>
      </w:docPartBody>
    </w:docPart>
    <w:docPart>
      <w:docPartPr>
        <w:name w:val="63A1356E54C04787AC9D6710C06B1102"/>
        <w:category>
          <w:name w:val="General"/>
          <w:gallery w:val="placeholder"/>
        </w:category>
        <w:types>
          <w:type w:val="bbPlcHdr"/>
        </w:types>
        <w:behaviors>
          <w:behavior w:val="content"/>
        </w:behaviors>
        <w:guid w:val="{78F114F8-BC57-4790-BB4F-4386E0C0FE75}"/>
      </w:docPartPr>
      <w:docPartBody>
        <w:p w:rsidR="00905FAB" w:rsidRDefault="00AB2446" w:rsidP="00AB2446">
          <w:pPr>
            <w:pStyle w:val="63A1356E54C04787AC9D6710C06B1102"/>
          </w:pPr>
          <w:r w:rsidRPr="004E041B">
            <w:rPr>
              <w:rFonts w:ascii="Times New Roman" w:eastAsiaTheme="minorHAnsi" w:hAnsi="Times New Roman" w:cs="Calibri"/>
              <w:color w:val="808080" w:themeColor="background1" w:themeShade="80"/>
              <w:sz w:val="20"/>
              <w:szCs w:val="20"/>
            </w:rPr>
            <w:t>[Reference (if any)]</w:t>
          </w:r>
        </w:p>
      </w:docPartBody>
    </w:docPart>
    <w:docPart>
      <w:docPartPr>
        <w:name w:val="542C60B2C1A745D49193206BECAF28AA"/>
        <w:category>
          <w:name w:val="General"/>
          <w:gallery w:val="placeholder"/>
        </w:category>
        <w:types>
          <w:type w:val="bbPlcHdr"/>
        </w:types>
        <w:behaviors>
          <w:behavior w:val="content"/>
        </w:behaviors>
        <w:guid w:val="{587FC831-E0BB-4FB7-A075-41B5BC7738F1}"/>
      </w:docPartPr>
      <w:docPartBody>
        <w:p w:rsidR="00905FAB" w:rsidRDefault="00AB2446" w:rsidP="00AB2446">
          <w:pPr>
            <w:pStyle w:val="542C60B2C1A745D49193206BECAF28AA"/>
          </w:pPr>
          <w:r>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1083"/>
    <w:rsid w:val="00047193"/>
    <w:rsid w:val="00081B50"/>
    <w:rsid w:val="000A12B7"/>
    <w:rsid w:val="000F613F"/>
    <w:rsid w:val="001576CF"/>
    <w:rsid w:val="001A5331"/>
    <w:rsid w:val="001D5881"/>
    <w:rsid w:val="00214582"/>
    <w:rsid w:val="00243FD7"/>
    <w:rsid w:val="00300198"/>
    <w:rsid w:val="00381083"/>
    <w:rsid w:val="00393A7C"/>
    <w:rsid w:val="003A5E0D"/>
    <w:rsid w:val="0040040D"/>
    <w:rsid w:val="00424B5E"/>
    <w:rsid w:val="00430CBE"/>
    <w:rsid w:val="004930A6"/>
    <w:rsid w:val="004E43DC"/>
    <w:rsid w:val="00511257"/>
    <w:rsid w:val="00644C48"/>
    <w:rsid w:val="00775A45"/>
    <w:rsid w:val="007F015D"/>
    <w:rsid w:val="00867BAA"/>
    <w:rsid w:val="00893CC7"/>
    <w:rsid w:val="008C5774"/>
    <w:rsid w:val="00905FAB"/>
    <w:rsid w:val="0092033B"/>
    <w:rsid w:val="009A7963"/>
    <w:rsid w:val="00A1197F"/>
    <w:rsid w:val="00A42B0E"/>
    <w:rsid w:val="00AA6126"/>
    <w:rsid w:val="00AB2446"/>
    <w:rsid w:val="00C946B7"/>
    <w:rsid w:val="00D81C2A"/>
    <w:rsid w:val="00E00F9D"/>
    <w:rsid w:val="00E23BA6"/>
    <w:rsid w:val="00E43F3F"/>
    <w:rsid w:val="00E752D9"/>
    <w:rsid w:val="00EC2196"/>
    <w:rsid w:val="00EE7D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B2446"/>
    <w:rPr>
      <w:color w:val="808080"/>
    </w:rPr>
  </w:style>
  <w:style w:type="paragraph" w:customStyle="1" w:styleId="2E3446C525944A21BC24F3A9A88ACBE3">
    <w:name w:val="2E3446C525944A21BC24F3A9A88ACBE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
    <w:name w:val="2E3446C525944A21BC24F3A9A88ACBE31"/>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
    <w:name w:val="136306F7363742F08D9D414B7B0A4A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
    <w:name w:val="DC75CC3DC5A64FEEBB97B81CA52CE1CE"/>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
    <w:name w:val="1FCB98EEAB3F4A95B6ED5A1E2E2747EE"/>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
    <w:name w:val="9C46DFC09AF049AAA59F545A73937587"/>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
    <w:name w:val="71A1B7044FD14D3D853004BD94AA47B9"/>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
    <w:name w:val="DF98E26222CE4D9EBBC8F3F66F93A559"/>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
    <w:name w:val="B13921A7A4B840FE90D3070A7F4EC4C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
    <w:name w:val="05BB123706BC411A83B05C2CD74DC9E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
    <w:name w:val="B09425CC80DB4CF78902C6FAC5C64A28"/>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2">
    <w:name w:val="2E3446C525944A21BC24F3A9A88ACBE32"/>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
    <w:name w:val="136306F7363742F08D9D414B7B0A4A551"/>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
    <w:name w:val="DC75CC3DC5A64FEEBB97B81CA52CE1CE1"/>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
    <w:name w:val="1FCB98EEAB3F4A95B6ED5A1E2E2747EE1"/>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
    <w:name w:val="9C46DFC09AF049AAA59F545A739375871"/>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
    <w:name w:val="71A1B7044FD14D3D853004BD94AA47B91"/>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
    <w:name w:val="DF98E26222CE4D9EBBC8F3F66F93A5591"/>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
    <w:name w:val="B13921A7A4B840FE90D3070A7F4EC4C41"/>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
    <w:name w:val="05BB123706BC411A83B05C2CD74DC9E31"/>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
    <w:name w:val="B09425CC80DB4CF78902C6FAC5C64A281"/>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3">
    <w:name w:val="2E3446C525944A21BC24F3A9A88ACBE33"/>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2">
    <w:name w:val="136306F7363742F08D9D414B7B0A4A552"/>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2">
    <w:name w:val="DC75CC3DC5A64FEEBB97B81CA52CE1CE2"/>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2">
    <w:name w:val="1FCB98EEAB3F4A95B6ED5A1E2E2747EE2"/>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2">
    <w:name w:val="9C46DFC09AF049AAA59F545A739375872"/>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2">
    <w:name w:val="71A1B7044FD14D3D853004BD94AA47B92"/>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2">
    <w:name w:val="DF98E26222CE4D9EBBC8F3F66F93A5592"/>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2">
    <w:name w:val="B13921A7A4B840FE90D3070A7F4EC4C42"/>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2">
    <w:name w:val="05BB123706BC411A83B05C2CD74DC9E32"/>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2">
    <w:name w:val="B09425CC80DB4CF78902C6FAC5C64A282"/>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4">
    <w:name w:val="2E3446C525944A21BC24F3A9A88ACBE34"/>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3">
    <w:name w:val="136306F7363742F08D9D414B7B0A4A553"/>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3">
    <w:name w:val="DC75CC3DC5A64FEEBB97B81CA52CE1CE3"/>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3">
    <w:name w:val="1FCB98EEAB3F4A95B6ED5A1E2E2747EE3"/>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3">
    <w:name w:val="9C46DFC09AF049AAA59F545A739375873"/>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3">
    <w:name w:val="71A1B7044FD14D3D853004BD94AA47B93"/>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3">
    <w:name w:val="DF98E26222CE4D9EBBC8F3F66F93A5593"/>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3">
    <w:name w:val="B13921A7A4B840FE90D3070A7F4EC4C43"/>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3">
    <w:name w:val="05BB123706BC411A83B05C2CD74DC9E33"/>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3">
    <w:name w:val="B09425CC80DB4CF78902C6FAC5C64A283"/>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5">
    <w:name w:val="2E3446C525944A21BC24F3A9A88ACBE35"/>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4">
    <w:name w:val="136306F7363742F08D9D414B7B0A4A554"/>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4">
    <w:name w:val="DC75CC3DC5A64FEEBB97B81CA52CE1CE4"/>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4">
    <w:name w:val="1FCB98EEAB3F4A95B6ED5A1E2E2747EE4"/>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4">
    <w:name w:val="9C46DFC09AF049AAA59F545A739375874"/>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4">
    <w:name w:val="71A1B7044FD14D3D853004BD94AA47B94"/>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4">
    <w:name w:val="DF98E26222CE4D9EBBC8F3F66F93A5594"/>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4">
    <w:name w:val="B13921A7A4B840FE90D3070A7F4EC4C44"/>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4">
    <w:name w:val="05BB123706BC411A83B05C2CD74DC9E34"/>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4">
    <w:name w:val="B09425CC80DB4CF78902C6FAC5C64A284"/>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6">
    <w:name w:val="2E3446C525944A21BC24F3A9A88ACBE36"/>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5">
    <w:name w:val="136306F7363742F08D9D414B7B0A4A555"/>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5">
    <w:name w:val="DC75CC3DC5A64FEEBB97B81CA52CE1CE5"/>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5">
    <w:name w:val="1FCB98EEAB3F4A95B6ED5A1E2E2747EE5"/>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5">
    <w:name w:val="9C46DFC09AF049AAA59F545A739375875"/>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5">
    <w:name w:val="71A1B7044FD14D3D853004BD94AA47B95"/>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5">
    <w:name w:val="DF98E26222CE4D9EBBC8F3F66F93A559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5">
    <w:name w:val="05BB123706BC411A83B05C2CD74DC9E35"/>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5">
    <w:name w:val="B09425CC80DB4CF78902C6FAC5C64A285"/>
    <w:rsid w:val="00381083"/>
    <w:pPr>
      <w:spacing w:after="0" w:line="240" w:lineRule="auto"/>
    </w:pPr>
    <w:rPr>
      <w:rFonts w:ascii="Times New Roman" w:eastAsia="Times New Roman" w:hAnsi="Times New Roman" w:cs="Times New Roman"/>
      <w:sz w:val="24"/>
      <w:szCs w:val="24"/>
      <w:lang w:val="en-GB"/>
    </w:rPr>
  </w:style>
  <w:style w:type="paragraph" w:customStyle="1" w:styleId="2E3446C525944A21BC24F3A9A88ACBE37">
    <w:name w:val="2E3446C525944A21BC24F3A9A88ACBE37"/>
    <w:rsid w:val="00381083"/>
    <w:pPr>
      <w:spacing w:after="0" w:line="240" w:lineRule="auto"/>
    </w:pPr>
    <w:rPr>
      <w:rFonts w:ascii="Times New Roman" w:eastAsia="Times New Roman" w:hAnsi="Times New Roman" w:cs="Times New Roman"/>
      <w:sz w:val="24"/>
      <w:szCs w:val="24"/>
      <w:lang w:val="en-GB"/>
    </w:rPr>
  </w:style>
  <w:style w:type="paragraph" w:customStyle="1" w:styleId="136306F7363742F08D9D414B7B0A4A556">
    <w:name w:val="136306F7363742F08D9D414B7B0A4A556"/>
    <w:rsid w:val="00381083"/>
    <w:pPr>
      <w:spacing w:after="0" w:line="240" w:lineRule="auto"/>
    </w:pPr>
    <w:rPr>
      <w:rFonts w:ascii="Times New Roman" w:eastAsia="Times New Roman" w:hAnsi="Times New Roman" w:cs="Times New Roman"/>
      <w:sz w:val="24"/>
      <w:szCs w:val="24"/>
      <w:lang w:val="en-GB"/>
    </w:rPr>
  </w:style>
  <w:style w:type="paragraph" w:customStyle="1" w:styleId="DC75CC3DC5A64FEEBB97B81CA52CE1CE6">
    <w:name w:val="DC75CC3DC5A64FEEBB97B81CA52CE1CE6"/>
    <w:rsid w:val="00381083"/>
    <w:pPr>
      <w:spacing w:after="0" w:line="240" w:lineRule="auto"/>
    </w:pPr>
    <w:rPr>
      <w:rFonts w:ascii="Times New Roman" w:eastAsia="Times New Roman" w:hAnsi="Times New Roman" w:cs="Times New Roman"/>
      <w:sz w:val="24"/>
      <w:szCs w:val="24"/>
      <w:lang w:val="en-GB"/>
    </w:rPr>
  </w:style>
  <w:style w:type="paragraph" w:customStyle="1" w:styleId="1FCB98EEAB3F4A95B6ED5A1E2E2747EE6">
    <w:name w:val="1FCB98EEAB3F4A95B6ED5A1E2E2747EE6"/>
    <w:rsid w:val="00381083"/>
    <w:pPr>
      <w:spacing w:after="0" w:line="240" w:lineRule="auto"/>
    </w:pPr>
    <w:rPr>
      <w:rFonts w:ascii="Times New Roman" w:eastAsia="Times New Roman" w:hAnsi="Times New Roman" w:cs="Times New Roman"/>
      <w:sz w:val="24"/>
      <w:szCs w:val="24"/>
      <w:lang w:val="en-GB"/>
    </w:rPr>
  </w:style>
  <w:style w:type="paragraph" w:customStyle="1" w:styleId="9C46DFC09AF049AAA59F545A739375876">
    <w:name w:val="9C46DFC09AF049AAA59F545A739375876"/>
    <w:rsid w:val="00381083"/>
    <w:pPr>
      <w:spacing w:after="0" w:line="240" w:lineRule="auto"/>
    </w:pPr>
    <w:rPr>
      <w:rFonts w:ascii="Times New Roman" w:eastAsia="Times New Roman" w:hAnsi="Times New Roman" w:cs="Times New Roman"/>
      <w:sz w:val="24"/>
      <w:szCs w:val="24"/>
      <w:lang w:val="en-GB"/>
    </w:rPr>
  </w:style>
  <w:style w:type="paragraph" w:customStyle="1" w:styleId="71A1B7044FD14D3D853004BD94AA47B96">
    <w:name w:val="71A1B7044FD14D3D853004BD94AA47B96"/>
    <w:rsid w:val="00381083"/>
    <w:pPr>
      <w:spacing w:after="0" w:line="240" w:lineRule="auto"/>
    </w:pPr>
    <w:rPr>
      <w:rFonts w:ascii="Times New Roman" w:eastAsia="Times New Roman" w:hAnsi="Times New Roman" w:cs="Times New Roman"/>
      <w:sz w:val="24"/>
      <w:szCs w:val="24"/>
      <w:lang w:val="en-GB"/>
    </w:rPr>
  </w:style>
  <w:style w:type="paragraph" w:customStyle="1" w:styleId="DF98E26222CE4D9EBBC8F3F66F93A5596">
    <w:name w:val="DF98E26222CE4D9EBBC8F3F66F93A5596"/>
    <w:rsid w:val="00381083"/>
    <w:pPr>
      <w:spacing w:after="0" w:line="240" w:lineRule="auto"/>
    </w:pPr>
    <w:rPr>
      <w:rFonts w:ascii="Times New Roman" w:eastAsia="Times New Roman" w:hAnsi="Times New Roman" w:cs="Times New Roman"/>
      <w:sz w:val="24"/>
      <w:szCs w:val="24"/>
      <w:lang w:val="en-GB"/>
    </w:rPr>
  </w:style>
  <w:style w:type="paragraph" w:customStyle="1" w:styleId="B13921A7A4B840FE90D3070A7F4EC4C45">
    <w:name w:val="B13921A7A4B840FE90D3070A7F4EC4C45"/>
    <w:rsid w:val="00381083"/>
    <w:pPr>
      <w:spacing w:after="0" w:line="240" w:lineRule="auto"/>
    </w:pPr>
    <w:rPr>
      <w:rFonts w:ascii="Times New Roman" w:eastAsia="Times New Roman" w:hAnsi="Times New Roman" w:cs="Times New Roman"/>
      <w:sz w:val="24"/>
      <w:szCs w:val="24"/>
      <w:lang w:val="en-GB"/>
    </w:rPr>
  </w:style>
  <w:style w:type="paragraph" w:customStyle="1" w:styleId="05BB123706BC411A83B05C2CD74DC9E36">
    <w:name w:val="05BB123706BC411A83B05C2CD74DC9E36"/>
    <w:rsid w:val="00381083"/>
    <w:pPr>
      <w:spacing w:after="0" w:line="240" w:lineRule="auto"/>
    </w:pPr>
    <w:rPr>
      <w:rFonts w:ascii="Times New Roman" w:eastAsia="Times New Roman" w:hAnsi="Times New Roman" w:cs="Times New Roman"/>
      <w:sz w:val="24"/>
      <w:szCs w:val="24"/>
      <w:lang w:val="en-GB"/>
    </w:rPr>
  </w:style>
  <w:style w:type="paragraph" w:customStyle="1" w:styleId="B09425CC80DB4CF78902C6FAC5C64A286">
    <w:name w:val="B09425CC80DB4CF78902C6FAC5C64A286"/>
    <w:rsid w:val="00381083"/>
    <w:pPr>
      <w:spacing w:after="0" w:line="240" w:lineRule="auto"/>
    </w:pPr>
    <w:rPr>
      <w:rFonts w:ascii="Times New Roman" w:eastAsia="Times New Roman" w:hAnsi="Times New Roman" w:cs="Times New Roman"/>
      <w:sz w:val="24"/>
      <w:szCs w:val="24"/>
      <w:lang w:val="en-GB"/>
    </w:rPr>
  </w:style>
  <w:style w:type="paragraph" w:customStyle="1" w:styleId="B56267DCCBC24F328BD7B90536C606CF">
    <w:name w:val="B56267DCCBC24F328BD7B90536C606CF"/>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
    <w:name w:val="23D38A9D3CE344F3A4E027CF3C28BDED"/>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
    <w:name w:val="1A612869EE724936B27D05BD09DC9E87"/>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
    <w:name w:val="4C994942874F46D4A9E24E8DC8644020"/>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
    <w:name w:val="93A48D63372D45D6872AAEF6F67233E3"/>
    <w:rsid w:val="00381083"/>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8">
    <w:name w:val="2E3446C525944A21BC24F3A9A88ACBE38"/>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7">
    <w:name w:val="136306F7363742F08D9D414B7B0A4A557"/>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7">
    <w:name w:val="DC75CC3DC5A64FEEBB97B81CA52CE1CE7"/>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7">
    <w:name w:val="1FCB98EEAB3F4A95B6ED5A1E2E2747EE7"/>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7">
    <w:name w:val="9C46DFC09AF049AAA59F545A739375877"/>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7">
    <w:name w:val="71A1B7044FD14D3D853004BD94AA47B97"/>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7">
    <w:name w:val="DF98E26222CE4D9EBBC8F3F66F93A5597"/>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6">
    <w:name w:val="B13921A7A4B840FE90D3070A7F4EC4C46"/>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7">
    <w:name w:val="05BB123706BC411A83B05C2CD74DC9E37"/>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7">
    <w:name w:val="B09425CC80DB4CF78902C6FAC5C64A287"/>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1">
    <w:name w:val="B56267DCCBC24F328BD7B90536C606CF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1">
    <w:name w:val="23D38A9D3CE344F3A4E027CF3C28BDED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1">
    <w:name w:val="1A612869EE724936B27D05BD09DC9E87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1">
    <w:name w:val="4C994942874F46D4A9E24E8DC8644020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1">
    <w:name w:val="93A48D63372D45D6872AAEF6F67233E31"/>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9">
    <w:name w:val="2E3446C525944A21BC24F3A9A88ACBE39"/>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8">
    <w:name w:val="136306F7363742F08D9D414B7B0A4A558"/>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8">
    <w:name w:val="DC75CC3DC5A64FEEBB97B81CA52CE1CE8"/>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8">
    <w:name w:val="1FCB98EEAB3F4A95B6ED5A1E2E2747EE8"/>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8">
    <w:name w:val="9C46DFC09AF049AAA59F545A739375878"/>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8">
    <w:name w:val="71A1B7044FD14D3D853004BD94AA47B98"/>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8">
    <w:name w:val="DF98E26222CE4D9EBBC8F3F66F93A5598"/>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7">
    <w:name w:val="B13921A7A4B840FE90D3070A7F4EC4C47"/>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8">
    <w:name w:val="05BB123706BC411A83B05C2CD74DC9E38"/>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8">
    <w:name w:val="B09425CC80DB4CF78902C6FAC5C64A288"/>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2">
    <w:name w:val="B56267DCCBC24F328BD7B90536C606CF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2">
    <w:name w:val="23D38A9D3CE344F3A4E027CF3C28BDED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2">
    <w:name w:val="1A612869EE724936B27D05BD09DC9E87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2">
    <w:name w:val="4C994942874F46D4A9E24E8DC8644020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2">
    <w:name w:val="93A48D63372D45D6872AAEF6F67233E32"/>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0">
    <w:name w:val="2E3446C525944A21BC24F3A9A88ACBE310"/>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9">
    <w:name w:val="136306F7363742F08D9D414B7B0A4A559"/>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9">
    <w:name w:val="DC75CC3DC5A64FEEBB97B81CA52CE1CE9"/>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9">
    <w:name w:val="1FCB98EEAB3F4A95B6ED5A1E2E2747EE9"/>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9">
    <w:name w:val="9C46DFC09AF049AAA59F545A739375879"/>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9">
    <w:name w:val="71A1B7044FD14D3D853004BD94AA47B99"/>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9">
    <w:name w:val="DF98E26222CE4D9EBBC8F3F66F93A5599"/>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8">
    <w:name w:val="B13921A7A4B840FE90D3070A7F4EC4C48"/>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9">
    <w:name w:val="05BB123706BC411A83B05C2CD74DC9E39"/>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9">
    <w:name w:val="B09425CC80DB4CF78902C6FAC5C64A289"/>
    <w:rsid w:val="000A12B7"/>
    <w:pPr>
      <w:spacing w:after="0" w:line="240" w:lineRule="auto"/>
    </w:pPr>
    <w:rPr>
      <w:rFonts w:ascii="Times New Roman" w:eastAsia="Times New Roman" w:hAnsi="Times New Roman" w:cs="Times New Roman"/>
      <w:sz w:val="24"/>
      <w:szCs w:val="24"/>
      <w:lang w:val="en-GB"/>
    </w:rPr>
  </w:style>
  <w:style w:type="paragraph" w:customStyle="1" w:styleId="B56267DCCBC24F328BD7B90536C606CF3">
    <w:name w:val="B56267DCCBC24F328BD7B90536C606CF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3">
    <w:name w:val="23D38A9D3CE344F3A4E027CF3C28BDED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3">
    <w:name w:val="1A612869EE724936B27D05BD09DC9E87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3">
    <w:name w:val="4C994942874F46D4A9E24E8DC8644020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3">
    <w:name w:val="93A48D63372D45D6872AAEF6F67233E33"/>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1">
    <w:name w:val="2E3446C525944A21BC24F3A9A88ACBE311"/>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0">
    <w:name w:val="136306F7363742F08D9D414B7B0A4A5510"/>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0">
    <w:name w:val="DC75CC3DC5A64FEEBB97B81CA52CE1CE10"/>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0">
    <w:name w:val="1FCB98EEAB3F4A95B6ED5A1E2E2747EE10"/>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0">
    <w:name w:val="9C46DFC09AF049AAA59F545A7393758710"/>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0">
    <w:name w:val="71A1B7044FD14D3D853004BD94AA47B910"/>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0">
    <w:name w:val="DF98E26222CE4D9EBBC8F3F66F93A55910"/>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9">
    <w:name w:val="B13921A7A4B840FE90D3070A7F4EC4C49"/>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0">
    <w:name w:val="05BB123706BC411A83B05C2CD74DC9E310"/>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0">
    <w:name w:val="B09425CC80DB4CF78902C6FAC5C64A2810"/>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4">
    <w:name w:val="23D38A9D3CE344F3A4E027CF3C28BDED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4">
    <w:name w:val="1A612869EE724936B27D05BD09DC9E87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4">
    <w:name w:val="4C994942874F46D4A9E24E8DC8644020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4">
    <w:name w:val="93A48D63372D45D6872AAEF6F67233E34"/>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2">
    <w:name w:val="2E3446C525944A21BC24F3A9A88ACBE312"/>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1">
    <w:name w:val="136306F7363742F08D9D414B7B0A4A5511"/>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1">
    <w:name w:val="DC75CC3DC5A64FEEBB97B81CA52CE1CE11"/>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1">
    <w:name w:val="1FCB98EEAB3F4A95B6ED5A1E2E2747EE11"/>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1">
    <w:name w:val="9C46DFC09AF049AAA59F545A7393758711"/>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1">
    <w:name w:val="71A1B7044FD14D3D853004BD94AA47B911"/>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1">
    <w:name w:val="DF98E26222CE4D9EBBC8F3F66F93A55911"/>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0">
    <w:name w:val="B13921A7A4B840FE90D3070A7F4EC4C410"/>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1">
    <w:name w:val="05BB123706BC411A83B05C2CD74DC9E311"/>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1">
    <w:name w:val="B09425CC80DB4CF78902C6FAC5C64A2811"/>
    <w:rsid w:val="000A12B7"/>
    <w:pPr>
      <w:spacing w:after="0" w:line="240" w:lineRule="auto"/>
    </w:pPr>
    <w:rPr>
      <w:rFonts w:ascii="Times New Roman" w:eastAsia="Times New Roman" w:hAnsi="Times New Roman" w:cs="Times New Roman"/>
      <w:sz w:val="24"/>
      <w:szCs w:val="24"/>
      <w:lang w:val="en-GB"/>
    </w:rPr>
  </w:style>
  <w:style w:type="paragraph" w:customStyle="1" w:styleId="23D38A9D3CE344F3A4E027CF3C28BDED5">
    <w:name w:val="23D38A9D3CE344F3A4E027CF3C28BDED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5">
    <w:name w:val="1A612869EE724936B27D05BD09DC9E87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5">
    <w:name w:val="4C994942874F46D4A9E24E8DC8644020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5">
    <w:name w:val="93A48D63372D45D6872AAEF6F67233E35"/>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3">
    <w:name w:val="2E3446C525944A21BC24F3A9A88ACBE313"/>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2">
    <w:name w:val="136306F7363742F08D9D414B7B0A4A5512"/>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2">
    <w:name w:val="DC75CC3DC5A64FEEBB97B81CA52CE1CE12"/>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2">
    <w:name w:val="1FCB98EEAB3F4A95B6ED5A1E2E2747EE12"/>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2">
    <w:name w:val="9C46DFC09AF049AAA59F545A7393758712"/>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2">
    <w:name w:val="71A1B7044FD14D3D853004BD94AA47B912"/>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2">
    <w:name w:val="DF98E26222CE4D9EBBC8F3F66F93A55912"/>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1">
    <w:name w:val="B13921A7A4B840FE90D3070A7F4EC4C411"/>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2">
    <w:name w:val="05BB123706BC411A83B05C2CD74DC9E312"/>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2">
    <w:name w:val="B09425CC80DB4CF78902C6FAC5C64A2812"/>
    <w:rsid w:val="000A12B7"/>
    <w:pPr>
      <w:spacing w:after="0" w:line="240" w:lineRule="auto"/>
    </w:pPr>
    <w:rPr>
      <w:rFonts w:ascii="Times New Roman" w:eastAsia="Times New Roman" w:hAnsi="Times New Roman" w:cs="Times New Roman"/>
      <w:sz w:val="24"/>
      <w:szCs w:val="24"/>
      <w:lang w:val="en-GB"/>
    </w:rPr>
  </w:style>
  <w:style w:type="paragraph" w:customStyle="1" w:styleId="C6063590E7E648D996239A2766A09899">
    <w:name w:val="C6063590E7E648D996239A2766A09899"/>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3D38A9D3CE344F3A4E027CF3C28BDED6">
    <w:name w:val="23D38A9D3CE344F3A4E027CF3C28BDED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1A612869EE724936B27D05BD09DC9E876">
    <w:name w:val="1A612869EE724936B27D05BD09DC9E87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4C994942874F46D4A9E24E8DC86440206">
    <w:name w:val="4C994942874F46D4A9E24E8DC8644020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93A48D63372D45D6872AAEF6F67233E36">
    <w:name w:val="93A48D63372D45D6872AAEF6F67233E36"/>
    <w:rsid w:val="000A12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2E3446C525944A21BC24F3A9A88ACBE314">
    <w:name w:val="2E3446C525944A21BC24F3A9A88ACBE314"/>
    <w:rsid w:val="000A12B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3">
    <w:name w:val="136306F7363742F08D9D414B7B0A4A5513"/>
    <w:rsid w:val="000A12B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3">
    <w:name w:val="DC75CC3DC5A64FEEBB97B81CA52CE1CE13"/>
    <w:rsid w:val="000A12B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3">
    <w:name w:val="1FCB98EEAB3F4A95B6ED5A1E2E2747EE13"/>
    <w:rsid w:val="000A12B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3">
    <w:name w:val="9C46DFC09AF049AAA59F545A7393758713"/>
    <w:rsid w:val="000A12B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3">
    <w:name w:val="71A1B7044FD14D3D853004BD94AA47B913"/>
    <w:rsid w:val="000A12B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3">
    <w:name w:val="DF98E26222CE4D9EBBC8F3F66F93A55913"/>
    <w:rsid w:val="000A12B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2">
    <w:name w:val="B13921A7A4B840FE90D3070A7F4EC4C412"/>
    <w:rsid w:val="000A12B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3">
    <w:name w:val="05BB123706BC411A83B05C2CD74DC9E313"/>
    <w:rsid w:val="000A12B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3">
    <w:name w:val="B09425CC80DB4CF78902C6FAC5C64A2813"/>
    <w:rsid w:val="000A12B7"/>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5">
    <w:name w:val="2E3446C525944A21BC24F3A9A88ACBE315"/>
    <w:rsid w:val="00A42B0E"/>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4">
    <w:name w:val="136306F7363742F08D9D414B7B0A4A5514"/>
    <w:rsid w:val="00A42B0E"/>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4">
    <w:name w:val="DC75CC3DC5A64FEEBB97B81CA52CE1CE14"/>
    <w:rsid w:val="00A42B0E"/>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4">
    <w:name w:val="1FCB98EEAB3F4A95B6ED5A1E2E2747EE14"/>
    <w:rsid w:val="00A42B0E"/>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4">
    <w:name w:val="9C46DFC09AF049AAA59F545A7393758714"/>
    <w:rsid w:val="00A42B0E"/>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4">
    <w:name w:val="71A1B7044FD14D3D853004BD94AA47B914"/>
    <w:rsid w:val="00A42B0E"/>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4">
    <w:name w:val="DF98E26222CE4D9EBBC8F3F66F93A55914"/>
    <w:rsid w:val="00A42B0E"/>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3">
    <w:name w:val="B13921A7A4B840FE90D3070A7F4EC4C413"/>
    <w:rsid w:val="00A42B0E"/>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4">
    <w:name w:val="05BB123706BC411A83B05C2CD74DC9E314"/>
    <w:rsid w:val="00A42B0E"/>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4">
    <w:name w:val="B09425CC80DB4CF78902C6FAC5C64A2814"/>
    <w:rsid w:val="00A42B0E"/>
    <w:pPr>
      <w:spacing w:after="0" w:line="240" w:lineRule="auto"/>
    </w:pPr>
    <w:rPr>
      <w:rFonts w:ascii="Times New Roman" w:eastAsia="Times New Roman" w:hAnsi="Times New Roman" w:cs="Times New Roman"/>
      <w:sz w:val="24"/>
      <w:szCs w:val="24"/>
      <w:lang w:val="en-GB"/>
    </w:rPr>
  </w:style>
  <w:style w:type="paragraph" w:customStyle="1" w:styleId="2E3446C525944A21BC24F3A9A88ACBE316">
    <w:name w:val="2E3446C525944A21BC24F3A9A88ACBE316"/>
    <w:rsid w:val="00243FD7"/>
    <w:pPr>
      <w:spacing w:after="0" w:line="240" w:lineRule="auto"/>
    </w:pPr>
    <w:rPr>
      <w:rFonts w:ascii="Times New Roman" w:eastAsia="Times New Roman" w:hAnsi="Times New Roman" w:cs="Times New Roman"/>
      <w:sz w:val="24"/>
      <w:szCs w:val="24"/>
      <w:lang w:val="en-GB"/>
    </w:rPr>
  </w:style>
  <w:style w:type="paragraph" w:customStyle="1" w:styleId="136306F7363742F08D9D414B7B0A4A5515">
    <w:name w:val="136306F7363742F08D9D414B7B0A4A5515"/>
    <w:rsid w:val="00243FD7"/>
    <w:pPr>
      <w:spacing w:after="0" w:line="240" w:lineRule="auto"/>
    </w:pPr>
    <w:rPr>
      <w:rFonts w:ascii="Times New Roman" w:eastAsia="Times New Roman" w:hAnsi="Times New Roman" w:cs="Times New Roman"/>
      <w:sz w:val="24"/>
      <w:szCs w:val="24"/>
      <w:lang w:val="en-GB"/>
    </w:rPr>
  </w:style>
  <w:style w:type="paragraph" w:customStyle="1" w:styleId="DC75CC3DC5A64FEEBB97B81CA52CE1CE15">
    <w:name w:val="DC75CC3DC5A64FEEBB97B81CA52CE1CE15"/>
    <w:rsid w:val="00243FD7"/>
    <w:pPr>
      <w:spacing w:after="0" w:line="240" w:lineRule="auto"/>
    </w:pPr>
    <w:rPr>
      <w:rFonts w:ascii="Times New Roman" w:eastAsia="Times New Roman" w:hAnsi="Times New Roman" w:cs="Times New Roman"/>
      <w:sz w:val="24"/>
      <w:szCs w:val="24"/>
      <w:lang w:val="en-GB"/>
    </w:rPr>
  </w:style>
  <w:style w:type="paragraph" w:customStyle="1" w:styleId="1FCB98EEAB3F4A95B6ED5A1E2E2747EE15">
    <w:name w:val="1FCB98EEAB3F4A95B6ED5A1E2E2747EE15"/>
    <w:rsid w:val="00243FD7"/>
    <w:pPr>
      <w:spacing w:after="0" w:line="240" w:lineRule="auto"/>
    </w:pPr>
    <w:rPr>
      <w:rFonts w:ascii="Times New Roman" w:eastAsia="Times New Roman" w:hAnsi="Times New Roman" w:cs="Times New Roman"/>
      <w:sz w:val="24"/>
      <w:szCs w:val="24"/>
      <w:lang w:val="en-GB"/>
    </w:rPr>
  </w:style>
  <w:style w:type="paragraph" w:customStyle="1" w:styleId="9C46DFC09AF049AAA59F545A7393758715">
    <w:name w:val="9C46DFC09AF049AAA59F545A7393758715"/>
    <w:rsid w:val="00243FD7"/>
    <w:pPr>
      <w:spacing w:after="0" w:line="240" w:lineRule="auto"/>
    </w:pPr>
    <w:rPr>
      <w:rFonts w:ascii="Times New Roman" w:eastAsia="Times New Roman" w:hAnsi="Times New Roman" w:cs="Times New Roman"/>
      <w:sz w:val="24"/>
      <w:szCs w:val="24"/>
      <w:lang w:val="en-GB"/>
    </w:rPr>
  </w:style>
  <w:style w:type="paragraph" w:customStyle="1" w:styleId="71A1B7044FD14D3D853004BD94AA47B915">
    <w:name w:val="71A1B7044FD14D3D853004BD94AA47B915"/>
    <w:rsid w:val="00243FD7"/>
    <w:pPr>
      <w:spacing w:after="0" w:line="240" w:lineRule="auto"/>
    </w:pPr>
    <w:rPr>
      <w:rFonts w:ascii="Times New Roman" w:eastAsia="Times New Roman" w:hAnsi="Times New Roman" w:cs="Times New Roman"/>
      <w:sz w:val="24"/>
      <w:szCs w:val="24"/>
      <w:lang w:val="en-GB"/>
    </w:rPr>
  </w:style>
  <w:style w:type="paragraph" w:customStyle="1" w:styleId="DF98E26222CE4D9EBBC8F3F66F93A55915">
    <w:name w:val="DF98E26222CE4D9EBBC8F3F66F93A55915"/>
    <w:rsid w:val="00243FD7"/>
    <w:pPr>
      <w:spacing w:after="0" w:line="240" w:lineRule="auto"/>
    </w:pPr>
    <w:rPr>
      <w:rFonts w:ascii="Times New Roman" w:eastAsia="Times New Roman" w:hAnsi="Times New Roman" w:cs="Times New Roman"/>
      <w:sz w:val="24"/>
      <w:szCs w:val="24"/>
      <w:lang w:val="en-GB"/>
    </w:rPr>
  </w:style>
  <w:style w:type="paragraph" w:customStyle="1" w:styleId="B13921A7A4B840FE90D3070A7F4EC4C414">
    <w:name w:val="B13921A7A4B840FE90D3070A7F4EC4C414"/>
    <w:rsid w:val="00243FD7"/>
    <w:pPr>
      <w:spacing w:after="0" w:line="240" w:lineRule="auto"/>
    </w:pPr>
    <w:rPr>
      <w:rFonts w:ascii="Times New Roman" w:eastAsia="Times New Roman" w:hAnsi="Times New Roman" w:cs="Times New Roman"/>
      <w:sz w:val="24"/>
      <w:szCs w:val="24"/>
      <w:lang w:val="en-GB"/>
    </w:rPr>
  </w:style>
  <w:style w:type="paragraph" w:customStyle="1" w:styleId="05BB123706BC411A83B05C2CD74DC9E315">
    <w:name w:val="05BB123706BC411A83B05C2CD74DC9E315"/>
    <w:rsid w:val="00243FD7"/>
    <w:pPr>
      <w:spacing w:after="0" w:line="240" w:lineRule="auto"/>
    </w:pPr>
    <w:rPr>
      <w:rFonts w:ascii="Times New Roman" w:eastAsia="Times New Roman" w:hAnsi="Times New Roman" w:cs="Times New Roman"/>
      <w:sz w:val="24"/>
      <w:szCs w:val="24"/>
      <w:lang w:val="en-GB"/>
    </w:rPr>
  </w:style>
  <w:style w:type="paragraph" w:customStyle="1" w:styleId="B09425CC80DB4CF78902C6FAC5C64A2815">
    <w:name w:val="B09425CC80DB4CF78902C6FAC5C64A2815"/>
    <w:rsid w:val="00243FD7"/>
    <w:pPr>
      <w:spacing w:after="0" w:line="240" w:lineRule="auto"/>
    </w:pPr>
    <w:rPr>
      <w:rFonts w:ascii="Times New Roman" w:eastAsia="Times New Roman" w:hAnsi="Times New Roman" w:cs="Times New Roman"/>
      <w:sz w:val="24"/>
      <w:szCs w:val="24"/>
      <w:lang w:val="en-GB"/>
    </w:rPr>
  </w:style>
  <w:style w:type="paragraph" w:customStyle="1" w:styleId="63A1356E54C04787AC9D6710C06B1102">
    <w:name w:val="63A1356E54C04787AC9D6710C06B1102"/>
    <w:rsid w:val="00AB2446"/>
  </w:style>
  <w:style w:type="paragraph" w:customStyle="1" w:styleId="542C60B2C1A745D49193206BECAF28AA">
    <w:name w:val="542C60B2C1A745D49193206BECAF28AA"/>
    <w:rsid w:val="00AB2446"/>
  </w:style>
  <w:style w:type="paragraph" w:customStyle="1" w:styleId="5A97173CBEC94E5682D92022F7036D52">
    <w:name w:val="5A97173CBEC94E5682D92022F7036D52"/>
    <w:rsid w:val="004930A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599D4-3D91-4754-A07C-13595AD70AF6}">
  <ds:schemaRefs>
    <ds:schemaRef ds:uri="http://schemas.microsoft.com/sharepoint/v3/contenttype/forms"/>
  </ds:schemaRefs>
</ds:datastoreItem>
</file>

<file path=customXml/itemProps2.xml><?xml version="1.0" encoding="utf-8"?>
<ds:datastoreItem xmlns:ds="http://schemas.openxmlformats.org/officeDocument/2006/customXml" ds:itemID="{F9716DD6-D17D-4564-AA46-4214F7AE68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DF02D30-8416-4A7C-8B33-06077857BD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4EE16E2-453B-4871-BCE3-1AC3FE673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3578</Words>
  <Characters>19683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G8.1ENG Call for Proposals</vt:lpstr>
    </vt:vector>
  </TitlesOfParts>
  <Company>Council of Europe</Company>
  <LinksUpToDate>false</LinksUpToDate>
  <CharactersWithSpaces>23215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G8.1ENG Call for Proposals</dc:title>
  <dc:creator>KUDINA Olga</dc:creator>
  <cp:lastModifiedBy>VRABAC Nedim</cp:lastModifiedBy>
  <cp:revision>4</cp:revision>
  <cp:lastPrinted>2015-04-22T15:20:00Z</cp:lastPrinted>
  <dcterms:created xsi:type="dcterms:W3CDTF">2019-12-19T10:40:00Z</dcterms:created>
  <dcterms:modified xsi:type="dcterms:W3CDTF">2019-12-19T14:02:00Z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